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hAnsi="Verdana"/>
          <w:color w:val="000000" w:themeColor="text1"/>
          <w:sz w:val="32"/>
          <w:szCs w:val="32"/>
        </w:rPr>
        <w:id w:val="-1921624939"/>
        <w:docPartObj>
          <w:docPartGallery w:val="Cover Pages"/>
          <w:docPartUnique/>
        </w:docPartObj>
      </w:sdtPr>
      <w:sdtEndPr>
        <w:rPr>
          <w:rFonts w:eastAsia="PMingLiU" w:cs="PMingLiU"/>
          <w:color w:val="auto"/>
          <w:sz w:val="24"/>
          <w:szCs w:val="24"/>
          <w:lang w:val="nl-NL"/>
        </w:rPr>
      </w:sdtEndPr>
      <w:sdtContent>
        <w:p w:rsidR="0061087C" w:rsidRPr="009B4504" w:rsidRDefault="00F44D10">
          <w:pPr>
            <w:jc w:val="right"/>
            <w:rPr>
              <w:rFonts w:ascii="Verdana" w:hAnsi="Verdana"/>
              <w:color w:val="000000" w:themeColor="text1"/>
              <w:sz w:val="32"/>
              <w:szCs w:val="32"/>
            </w:rPr>
          </w:pPr>
          <w:sdt>
            <w:sdtPr>
              <w:rPr>
                <w:rFonts w:ascii="Verdana" w:hAnsi="Verdana"/>
                <w:color w:val="000000" w:themeColor="text1"/>
                <w:sz w:val="32"/>
                <w:szCs w:val="32"/>
              </w:rPr>
              <w:alias w:val="Datum"/>
              <w:id w:val="19000712"/>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r w:rsidR="0061087C" w:rsidRPr="009B4504">
                <w:rPr>
                  <w:rFonts w:ascii="Verdana" w:hAnsi="Verdana"/>
                  <w:color w:val="000000" w:themeColor="text1"/>
                  <w:sz w:val="32"/>
                  <w:szCs w:val="32"/>
                </w:rPr>
                <w:t>201</w:t>
              </w:r>
              <w:r w:rsidR="00EF4DDB">
                <w:rPr>
                  <w:rFonts w:ascii="Verdana" w:hAnsi="Verdana"/>
                  <w:color w:val="000000" w:themeColor="text1"/>
                  <w:sz w:val="32"/>
                  <w:szCs w:val="32"/>
                </w:rPr>
                <w:t>5</w:t>
              </w:r>
              <w:r w:rsidR="0061087C" w:rsidRPr="009B4504">
                <w:rPr>
                  <w:rFonts w:ascii="Verdana" w:hAnsi="Verdana"/>
                  <w:color w:val="000000" w:themeColor="text1"/>
                  <w:sz w:val="32"/>
                  <w:szCs w:val="32"/>
                </w:rPr>
                <w:t>-</w:t>
              </w:r>
              <w:r w:rsidR="00EF4DDB">
                <w:rPr>
                  <w:rFonts w:ascii="Verdana" w:hAnsi="Verdana"/>
                  <w:color w:val="000000" w:themeColor="text1"/>
                  <w:sz w:val="32"/>
                  <w:szCs w:val="32"/>
                </w:rPr>
                <w:t>6</w:t>
              </w:r>
            </w:sdtContent>
          </w:sdt>
          <w:r w:rsidR="00EF4DDB">
            <w:rPr>
              <w:rFonts w:ascii="Verdana" w:hAnsi="Verdana"/>
              <w:noProof/>
              <w:color w:val="EEECE1" w:themeColor="background2"/>
              <w:sz w:val="32"/>
              <w:szCs w:val="32"/>
              <w:lang w:val="nl-BE"/>
            </w:rPr>
            <mc:AlternateContent>
              <mc:Choice Requires="wpg">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559675" cy="10691495"/>
                    <wp:effectExtent l="0" t="0" r="3175" b="0"/>
                    <wp:wrapNone/>
                    <wp:docPr id="383" name="Groe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0691495"/>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ep 39" o:spid="_x0000_s1026" style="position:absolute;margin-left:0;margin-top:0;width:595.25pt;height:841.85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624" w:horzAnchor="margin" w:tblpXSpec="center" w:tblpYSpec="bottom"/>
            <w:tblOverlap w:val="never"/>
            <w:tblW w:w="0" w:type="auto"/>
            <w:tblLook w:val="04A0" w:firstRow="1" w:lastRow="0" w:firstColumn="1" w:lastColumn="0" w:noHBand="0" w:noVBand="1"/>
          </w:tblPr>
          <w:tblGrid>
            <w:gridCol w:w="9576"/>
          </w:tblGrid>
          <w:tr w:rsidR="0061087C" w:rsidRPr="009B4504" w:rsidTr="00811D65">
            <w:trPr>
              <w:trHeight w:val="360"/>
            </w:trPr>
            <w:tc>
              <w:tcPr>
                <w:tcW w:w="9576" w:type="dxa"/>
              </w:tcPr>
              <w:p w:rsidR="0061087C" w:rsidRPr="009B4504" w:rsidRDefault="00F44D10" w:rsidP="00FD53AE">
                <w:pPr>
                  <w:pStyle w:val="Geenafstand"/>
                  <w:jc w:val="center"/>
                  <w:rPr>
                    <w:rFonts w:ascii="Verdana" w:hAnsi="Verdana"/>
                    <w:color w:val="000000" w:themeColor="text1"/>
                    <w:sz w:val="32"/>
                    <w:szCs w:val="32"/>
                  </w:rPr>
                </w:pPr>
                <w:sdt>
                  <w:sdtPr>
                    <w:rPr>
                      <w:rFonts w:ascii="Verdana" w:hAnsi="Verdana"/>
                      <w:color w:val="000000" w:themeColor="text1"/>
                      <w:sz w:val="32"/>
                      <w:szCs w:val="32"/>
                    </w:rPr>
                    <w:alias w:val="Ondertitel"/>
                    <w:id w:val="19000717"/>
                    <w:dataBinding w:prefixMappings="xmlns:ns0='http://schemas.openxmlformats.org/package/2006/metadata/core-properties' xmlns:ns1='http://purl.org/dc/elements/1.1/'" w:xpath="/ns0:coreProperties[1]/ns1:subject[1]" w:storeItemID="{6C3C8BC8-F283-45AE-878A-BAB7291924A1}"/>
                    <w:text/>
                  </w:sdtPr>
                  <w:sdtEndPr/>
                  <w:sdtContent>
                    <w:r w:rsidR="0061087C" w:rsidRPr="009B4504">
                      <w:rPr>
                        <w:rFonts w:ascii="Verdana" w:hAnsi="Verdana"/>
                        <w:color w:val="000000" w:themeColor="text1"/>
                        <w:sz w:val="32"/>
                        <w:szCs w:val="32"/>
                      </w:rPr>
                      <w:t>Infobrochure</w:t>
                    </w:r>
                  </w:sdtContent>
                </w:sdt>
                <w:r w:rsidR="0061087C" w:rsidRPr="009B4504">
                  <w:rPr>
                    <w:rFonts w:ascii="Verdana" w:hAnsi="Verdana"/>
                    <w:color w:val="000000" w:themeColor="text1"/>
                    <w:sz w:val="32"/>
                    <w:szCs w:val="32"/>
                    <w:lang w:val="nl-NL"/>
                  </w:rPr>
                  <w:t xml:space="preserve"> </w:t>
                </w:r>
              </w:p>
            </w:tc>
          </w:tr>
        </w:tbl>
        <w:p w:rsidR="0061087C" w:rsidRPr="009B4504" w:rsidRDefault="0055156C">
          <w:pPr>
            <w:widowControl/>
            <w:autoSpaceDE/>
            <w:autoSpaceDN/>
            <w:adjustRightInd/>
            <w:spacing w:after="200" w:line="276" w:lineRule="auto"/>
            <w:rPr>
              <w:rFonts w:ascii="Verdana" w:eastAsia="PMingLiU" w:hAnsi="Verdana" w:cs="PMingLiU"/>
              <w:lang w:val="nl-NL"/>
            </w:rPr>
          </w:pPr>
          <w:r w:rsidRPr="009B4504">
            <w:rPr>
              <w:rFonts w:ascii="Verdana" w:hAnsi="Verdana"/>
              <w:noProof/>
              <w:color w:val="EEECE1" w:themeColor="background2"/>
              <w:sz w:val="32"/>
              <w:szCs w:val="32"/>
              <w:lang w:val="nl-BE"/>
            </w:rPr>
            <w:drawing>
              <wp:anchor distT="0" distB="0" distL="114300" distR="114300" simplePos="0" relativeHeight="251661312" behindDoc="1" locked="0" layoutInCell="1" allowOverlap="1">
                <wp:simplePos x="0" y="0"/>
                <wp:positionH relativeFrom="column">
                  <wp:posOffset>1838062</wp:posOffset>
                </wp:positionH>
                <wp:positionV relativeFrom="paragraph">
                  <wp:posOffset>1965649</wp:posOffset>
                </wp:positionV>
                <wp:extent cx="4016851" cy="475033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shuttles opwijk.png"/>
                        <pic:cNvPicPr/>
                      </pic:nvPicPr>
                      <pic:blipFill>
                        <a:blip r:embed="rId10">
                          <a:extLst>
                            <a:ext uri="{28A0092B-C50C-407E-A947-70E740481C1C}">
                              <a14:useLocalDpi xmlns:a14="http://schemas.microsoft.com/office/drawing/2010/main" val="0"/>
                            </a:ext>
                          </a:extLst>
                        </a:blip>
                        <a:stretch>
                          <a:fillRect/>
                        </a:stretch>
                      </pic:blipFill>
                      <pic:spPr>
                        <a:xfrm>
                          <a:off x="0" y="0"/>
                          <a:ext cx="4016851" cy="4750335"/>
                        </a:xfrm>
                        <a:prstGeom prst="rect">
                          <a:avLst/>
                        </a:prstGeom>
                      </pic:spPr>
                    </pic:pic>
                  </a:graphicData>
                </a:graphic>
              </wp:anchor>
            </w:drawing>
          </w:r>
          <w:r w:rsidR="00EF4DDB">
            <w:rPr>
              <w:rFonts w:ascii="Verdana" w:hAnsi="Verdana"/>
              <w:noProof/>
              <w:color w:val="EEECE1" w:themeColor="background2"/>
              <w:sz w:val="32"/>
              <w:szCs w:val="32"/>
              <w:lang w:val="nl-BE"/>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4561840</wp:posOffset>
                    </wp:positionV>
                    <wp:extent cx="6798310" cy="694690"/>
                    <wp:effectExtent l="0" t="0" r="0" b="0"/>
                    <wp:wrapNone/>
                    <wp:docPr id="12"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593"/>
                                  <w:gridCol w:w="7128"/>
                                </w:tblGrid>
                                <w:tr w:rsidR="009B4504" w:rsidRPr="0061087C">
                                  <w:trPr>
                                    <w:trHeight w:val="1080"/>
                                  </w:trPr>
                                  <w:sdt>
                                    <w:sdtPr>
                                      <w:rPr>
                                        <w:rFonts w:ascii="Verdana" w:hAnsi="Verdana"/>
                                        <w:smallCaps/>
                                        <w:sz w:val="40"/>
                                        <w:szCs w:val="40"/>
                                      </w:rPr>
                                      <w:alias w:val="Bedrijf"/>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F7546C" w:rsidRDefault="00F7546C">
                                          <w:pPr>
                                            <w:pStyle w:val="Geenafstand"/>
                                            <w:rPr>
                                              <w:smallCaps/>
                                              <w:sz w:val="40"/>
                                              <w:szCs w:val="40"/>
                                            </w:rPr>
                                          </w:pPr>
                                          <w:r w:rsidRPr="009B4504">
                                            <w:rPr>
                                              <w:rFonts w:ascii="Verdana" w:hAnsi="Verdana"/>
                                              <w:smallCaps/>
                                              <w:sz w:val="40"/>
                                              <w:szCs w:val="40"/>
                                              <w:lang w:val="nl-BE"/>
                                            </w:rPr>
                                            <w:t>badmintonclub</w:t>
                                          </w:r>
                                        </w:p>
                                      </w:tc>
                                    </w:sdtContent>
                                  </w:sdt>
                                  <w:sdt>
                                    <w:sdtPr>
                                      <w:rPr>
                                        <w:rFonts w:ascii="Verdana" w:hAnsi="Verdana"/>
                                        <w:smallCaps/>
                                        <w:color w:val="FFFFFF" w:themeColor="background1"/>
                                        <w:sz w:val="48"/>
                                        <w:szCs w:val="48"/>
                                      </w:rPr>
                                      <w:alias w:val="Titel"/>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F7546C" w:rsidRPr="009B4504" w:rsidRDefault="00F7546C">
                                          <w:pPr>
                                            <w:pStyle w:val="Geenafstand"/>
                                            <w:rPr>
                                              <w:rFonts w:ascii="Verdana" w:hAnsi="Verdana"/>
                                              <w:smallCaps/>
                                              <w:color w:val="FFFFFF" w:themeColor="background1"/>
                                              <w:sz w:val="48"/>
                                              <w:szCs w:val="48"/>
                                              <w:lang w:val="nl-BE"/>
                                            </w:rPr>
                                          </w:pPr>
                                          <w:r w:rsidRPr="009B4504">
                                            <w:rPr>
                                              <w:rFonts w:ascii="Verdana" w:hAnsi="Verdana"/>
                                              <w:smallCaps/>
                                              <w:color w:val="FFFFFF" w:themeColor="background1"/>
                                              <w:sz w:val="48"/>
                                              <w:szCs w:val="48"/>
                                            </w:rPr>
                                            <w:t>Shuttles Opwijk</w:t>
                                          </w:r>
                                        </w:p>
                                      </w:tc>
                                    </w:sdtContent>
                                  </w:sdt>
                                </w:tr>
                              </w:tbl>
                              <w:p w:rsidR="00F7546C" w:rsidRPr="00811D65" w:rsidRDefault="00F7546C">
                                <w:pPr>
                                  <w:pStyle w:val="Geenafstand"/>
                                  <w:spacing w:line="14" w:lineRule="exact"/>
                                  <w:rPr>
                                    <w:lang w:val="nl-BE"/>
                                  </w:rPr>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hoek 42" o:spid="_x0000_s1026" style="position:absolute;margin-left:30.75pt;margin-top:359.2pt;width:535.3pt;height:54.7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593"/>
                            <w:gridCol w:w="7128"/>
                          </w:tblGrid>
                          <w:tr w:rsidR="009B4504" w:rsidRPr="0061087C">
                            <w:trPr>
                              <w:trHeight w:val="1080"/>
                            </w:trPr>
                            <w:sdt>
                              <w:sdtPr>
                                <w:rPr>
                                  <w:rFonts w:ascii="Verdana" w:hAnsi="Verdana"/>
                                  <w:smallCaps/>
                                  <w:sz w:val="40"/>
                                  <w:szCs w:val="40"/>
                                </w:rPr>
                                <w:alias w:val="Bedrijf"/>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F7546C" w:rsidRDefault="00F7546C">
                                    <w:pPr>
                                      <w:pStyle w:val="Geenafstand"/>
                                      <w:rPr>
                                        <w:smallCaps/>
                                        <w:sz w:val="40"/>
                                        <w:szCs w:val="40"/>
                                      </w:rPr>
                                    </w:pPr>
                                    <w:r w:rsidRPr="009B4504">
                                      <w:rPr>
                                        <w:rFonts w:ascii="Verdana" w:hAnsi="Verdana"/>
                                        <w:smallCaps/>
                                        <w:sz w:val="40"/>
                                        <w:szCs w:val="40"/>
                                        <w:lang w:val="nl-BE"/>
                                      </w:rPr>
                                      <w:t>badmintonclub</w:t>
                                    </w:r>
                                  </w:p>
                                </w:tc>
                              </w:sdtContent>
                            </w:sdt>
                            <w:sdt>
                              <w:sdtPr>
                                <w:rPr>
                                  <w:rFonts w:ascii="Verdana" w:hAnsi="Verdana"/>
                                  <w:smallCaps/>
                                  <w:color w:val="FFFFFF" w:themeColor="background1"/>
                                  <w:sz w:val="48"/>
                                  <w:szCs w:val="48"/>
                                </w:rPr>
                                <w:alias w:val="Titel"/>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F7546C" w:rsidRPr="009B4504" w:rsidRDefault="00F7546C">
                                    <w:pPr>
                                      <w:pStyle w:val="Geenafstand"/>
                                      <w:rPr>
                                        <w:rFonts w:ascii="Verdana" w:hAnsi="Verdana"/>
                                        <w:smallCaps/>
                                        <w:color w:val="FFFFFF" w:themeColor="background1"/>
                                        <w:sz w:val="48"/>
                                        <w:szCs w:val="48"/>
                                        <w:lang w:val="nl-BE"/>
                                      </w:rPr>
                                    </w:pPr>
                                    <w:r w:rsidRPr="009B4504">
                                      <w:rPr>
                                        <w:rFonts w:ascii="Verdana" w:hAnsi="Verdana"/>
                                        <w:smallCaps/>
                                        <w:color w:val="FFFFFF" w:themeColor="background1"/>
                                        <w:sz w:val="48"/>
                                        <w:szCs w:val="48"/>
                                      </w:rPr>
                                      <w:t>Shuttles Opwijk</w:t>
                                    </w:r>
                                  </w:p>
                                </w:tc>
                              </w:sdtContent>
                            </w:sdt>
                          </w:tr>
                        </w:tbl>
                        <w:p w:rsidR="00F7546C" w:rsidRPr="00811D65" w:rsidRDefault="00F7546C">
                          <w:pPr>
                            <w:pStyle w:val="Geenafstand"/>
                            <w:spacing w:line="14" w:lineRule="exact"/>
                            <w:rPr>
                              <w:lang w:val="nl-BE"/>
                            </w:rPr>
                          </w:pPr>
                        </w:p>
                      </w:txbxContent>
                    </v:textbox>
                    <w10:wrap anchorx="page" anchory="page"/>
                  </v:rect>
                </w:pict>
              </mc:Fallback>
            </mc:AlternateContent>
          </w:r>
          <w:r w:rsidR="0061087C" w:rsidRPr="009B4504">
            <w:rPr>
              <w:rFonts w:ascii="Verdana" w:eastAsia="PMingLiU" w:hAnsi="Verdana" w:cs="PMingLiU"/>
              <w:lang w:val="nl-NL"/>
            </w:rPr>
            <w:br w:type="page"/>
          </w:r>
        </w:p>
      </w:sdtContent>
    </w:sdt>
    <w:p w:rsidR="0062599E" w:rsidRPr="009B4504" w:rsidRDefault="0062599E">
      <w:pPr>
        <w:pStyle w:val="Kopvaninhoudsopgave"/>
        <w:rPr>
          <w:rFonts w:ascii="Verdana" w:hAnsi="Verdana"/>
        </w:rPr>
      </w:pPr>
    </w:p>
    <w:p w:rsidR="0062599E" w:rsidRPr="009B4504" w:rsidRDefault="0062599E">
      <w:pPr>
        <w:pStyle w:val="Kopvaninhoudsopgave"/>
        <w:rPr>
          <w:rFonts w:ascii="Verdana" w:hAnsi="Verdana"/>
        </w:rPr>
      </w:pPr>
      <w:bookmarkStart w:id="0" w:name="_GoBack"/>
      <w:bookmarkEnd w:id="0"/>
    </w:p>
    <w:sdt>
      <w:sdtPr>
        <w:rPr>
          <w:rFonts w:ascii="Verdana" w:eastAsiaTheme="minorEastAsia" w:hAnsi="Verdana" w:cs="Courier New"/>
          <w:b w:val="0"/>
          <w:bCs w:val="0"/>
          <w:color w:val="auto"/>
          <w:sz w:val="24"/>
          <w:szCs w:val="24"/>
          <w:lang w:val="en-US" w:eastAsia="nl-BE"/>
        </w:rPr>
        <w:id w:val="419570"/>
        <w:docPartObj>
          <w:docPartGallery w:val="Table of Contents"/>
          <w:docPartUnique/>
        </w:docPartObj>
      </w:sdtPr>
      <w:sdtEndPr/>
      <w:sdtContent>
        <w:p w:rsidR="0062599E" w:rsidRPr="009B4504" w:rsidRDefault="0062599E">
          <w:pPr>
            <w:pStyle w:val="Kopvaninhoudsopgave"/>
            <w:rPr>
              <w:rFonts w:ascii="Verdana" w:hAnsi="Verdana"/>
            </w:rPr>
          </w:pPr>
          <w:r w:rsidRPr="009B4504">
            <w:rPr>
              <w:rFonts w:ascii="Verdana" w:hAnsi="Verdana"/>
            </w:rPr>
            <w:t>Inhoud</w:t>
          </w:r>
        </w:p>
        <w:p w:rsidR="0062599E" w:rsidRPr="009B4504" w:rsidRDefault="0062599E" w:rsidP="0062599E">
          <w:pPr>
            <w:rPr>
              <w:rFonts w:ascii="Verdana" w:hAnsi="Verdana"/>
              <w:lang w:val="nl-NL" w:eastAsia="en-US"/>
            </w:rPr>
          </w:pPr>
        </w:p>
        <w:p w:rsidR="00EF4DDB" w:rsidRDefault="0062599E">
          <w:pPr>
            <w:pStyle w:val="Inhopg1"/>
            <w:tabs>
              <w:tab w:val="right" w:leader="dot" w:pos="10083"/>
            </w:tabs>
            <w:rPr>
              <w:rFonts w:asciiTheme="minorHAnsi" w:hAnsiTheme="minorHAnsi" w:cstheme="minorBidi"/>
              <w:noProof/>
              <w:sz w:val="22"/>
              <w:szCs w:val="22"/>
              <w:lang w:val="nl-BE"/>
            </w:rPr>
          </w:pPr>
          <w:r w:rsidRPr="009B4504">
            <w:rPr>
              <w:rFonts w:ascii="Verdana" w:hAnsi="Verdana"/>
              <w:lang w:val="nl-NL"/>
            </w:rPr>
            <w:fldChar w:fldCharType="begin"/>
          </w:r>
          <w:r w:rsidRPr="009B4504">
            <w:rPr>
              <w:rFonts w:ascii="Verdana" w:hAnsi="Verdana"/>
              <w:lang w:val="nl-NL"/>
            </w:rPr>
            <w:instrText xml:space="preserve"> TOC \o "1-3" \h \z \u </w:instrText>
          </w:r>
          <w:r w:rsidRPr="009B4504">
            <w:rPr>
              <w:rFonts w:ascii="Verdana" w:hAnsi="Verdana"/>
              <w:lang w:val="nl-NL"/>
            </w:rPr>
            <w:fldChar w:fldCharType="separate"/>
          </w:r>
          <w:hyperlink w:anchor="_Toc426045482" w:history="1">
            <w:r w:rsidR="00EF4DDB" w:rsidRPr="009B17D8">
              <w:rPr>
                <w:rStyle w:val="Hyperlink"/>
                <w:rFonts w:ascii="Verdana" w:eastAsia="PMingLiU" w:hAnsi="Verdana"/>
                <w:noProof/>
                <w:lang w:val="nl-NL"/>
              </w:rPr>
              <w:t>Woord vooraf</w:t>
            </w:r>
            <w:r w:rsidR="00EF4DDB">
              <w:rPr>
                <w:noProof/>
                <w:webHidden/>
              </w:rPr>
              <w:tab/>
            </w:r>
            <w:r w:rsidR="00EF4DDB">
              <w:rPr>
                <w:noProof/>
                <w:webHidden/>
              </w:rPr>
              <w:fldChar w:fldCharType="begin"/>
            </w:r>
            <w:r w:rsidR="00EF4DDB">
              <w:rPr>
                <w:noProof/>
                <w:webHidden/>
              </w:rPr>
              <w:instrText xml:space="preserve"> PAGEREF _Toc426045482 \h </w:instrText>
            </w:r>
            <w:r w:rsidR="00EF4DDB">
              <w:rPr>
                <w:noProof/>
                <w:webHidden/>
              </w:rPr>
            </w:r>
            <w:r w:rsidR="00EF4DDB">
              <w:rPr>
                <w:noProof/>
                <w:webHidden/>
              </w:rPr>
              <w:fldChar w:fldCharType="separate"/>
            </w:r>
            <w:r w:rsidR="00EF4DDB">
              <w:rPr>
                <w:noProof/>
                <w:webHidden/>
              </w:rPr>
              <w:t>3</w:t>
            </w:r>
            <w:r w:rsidR="00EF4DDB">
              <w:rPr>
                <w:noProof/>
                <w:webHidden/>
              </w:rPr>
              <w:fldChar w:fldCharType="end"/>
            </w:r>
          </w:hyperlink>
        </w:p>
        <w:p w:rsidR="00EF4DDB" w:rsidRDefault="00EF4DDB">
          <w:pPr>
            <w:pStyle w:val="Inhopg1"/>
            <w:tabs>
              <w:tab w:val="right" w:leader="dot" w:pos="10083"/>
            </w:tabs>
            <w:rPr>
              <w:rFonts w:asciiTheme="minorHAnsi" w:hAnsiTheme="minorHAnsi" w:cstheme="minorBidi"/>
              <w:noProof/>
              <w:sz w:val="22"/>
              <w:szCs w:val="22"/>
              <w:lang w:val="nl-BE"/>
            </w:rPr>
          </w:pPr>
          <w:hyperlink w:anchor="_Toc426045483" w:history="1">
            <w:r w:rsidRPr="009B17D8">
              <w:rPr>
                <w:rStyle w:val="Hyperlink"/>
                <w:rFonts w:ascii="Verdana" w:hAnsi="Verdana"/>
                <w:noProof/>
                <w:lang w:val="nl-NL"/>
              </w:rPr>
              <w:t>Ontstaan en bestuur</w:t>
            </w:r>
            <w:r>
              <w:rPr>
                <w:noProof/>
                <w:webHidden/>
              </w:rPr>
              <w:tab/>
            </w:r>
            <w:r>
              <w:rPr>
                <w:noProof/>
                <w:webHidden/>
              </w:rPr>
              <w:fldChar w:fldCharType="begin"/>
            </w:r>
            <w:r>
              <w:rPr>
                <w:noProof/>
                <w:webHidden/>
              </w:rPr>
              <w:instrText xml:space="preserve"> PAGEREF _Toc426045483 \h </w:instrText>
            </w:r>
            <w:r>
              <w:rPr>
                <w:noProof/>
                <w:webHidden/>
              </w:rPr>
            </w:r>
            <w:r>
              <w:rPr>
                <w:noProof/>
                <w:webHidden/>
              </w:rPr>
              <w:fldChar w:fldCharType="separate"/>
            </w:r>
            <w:r>
              <w:rPr>
                <w:noProof/>
                <w:webHidden/>
              </w:rPr>
              <w:t>3</w:t>
            </w:r>
            <w:r>
              <w:rPr>
                <w:noProof/>
                <w:webHidden/>
              </w:rPr>
              <w:fldChar w:fldCharType="end"/>
            </w:r>
          </w:hyperlink>
        </w:p>
        <w:p w:rsidR="00EF4DDB" w:rsidRDefault="00EF4DDB">
          <w:pPr>
            <w:pStyle w:val="Inhopg1"/>
            <w:tabs>
              <w:tab w:val="right" w:leader="dot" w:pos="10083"/>
            </w:tabs>
            <w:rPr>
              <w:rFonts w:asciiTheme="minorHAnsi" w:hAnsiTheme="minorHAnsi" w:cstheme="minorBidi"/>
              <w:noProof/>
              <w:sz w:val="22"/>
              <w:szCs w:val="22"/>
              <w:lang w:val="nl-BE"/>
            </w:rPr>
          </w:pPr>
          <w:hyperlink w:anchor="_Toc426045484" w:history="1">
            <w:r w:rsidRPr="009B17D8">
              <w:rPr>
                <w:rStyle w:val="Hyperlink"/>
                <w:rFonts w:ascii="Verdana" w:hAnsi="Verdana"/>
                <w:noProof/>
                <w:lang w:val="nl-NL"/>
              </w:rPr>
              <w:t>Aansluitingen  en lidgelden</w:t>
            </w:r>
            <w:r>
              <w:rPr>
                <w:noProof/>
                <w:webHidden/>
              </w:rPr>
              <w:tab/>
            </w:r>
            <w:r>
              <w:rPr>
                <w:noProof/>
                <w:webHidden/>
              </w:rPr>
              <w:fldChar w:fldCharType="begin"/>
            </w:r>
            <w:r>
              <w:rPr>
                <w:noProof/>
                <w:webHidden/>
              </w:rPr>
              <w:instrText xml:space="preserve"> PAGEREF _Toc426045484 \h </w:instrText>
            </w:r>
            <w:r>
              <w:rPr>
                <w:noProof/>
                <w:webHidden/>
              </w:rPr>
            </w:r>
            <w:r>
              <w:rPr>
                <w:noProof/>
                <w:webHidden/>
              </w:rPr>
              <w:fldChar w:fldCharType="separate"/>
            </w:r>
            <w:r>
              <w:rPr>
                <w:noProof/>
                <w:webHidden/>
              </w:rPr>
              <w:t>5</w:t>
            </w:r>
            <w:r>
              <w:rPr>
                <w:noProof/>
                <w:webHidden/>
              </w:rPr>
              <w:fldChar w:fldCharType="end"/>
            </w:r>
          </w:hyperlink>
        </w:p>
        <w:p w:rsidR="00EF4DDB" w:rsidRDefault="00EF4DDB">
          <w:pPr>
            <w:pStyle w:val="Inhopg2"/>
            <w:tabs>
              <w:tab w:val="right" w:leader="dot" w:pos="10083"/>
            </w:tabs>
            <w:rPr>
              <w:rFonts w:asciiTheme="minorHAnsi" w:hAnsiTheme="minorHAnsi" w:cstheme="minorBidi"/>
              <w:noProof/>
              <w:sz w:val="22"/>
              <w:szCs w:val="22"/>
              <w:lang w:val="nl-BE"/>
            </w:rPr>
          </w:pPr>
          <w:hyperlink w:anchor="_Toc426045485" w:history="1">
            <w:r w:rsidRPr="009B17D8">
              <w:rPr>
                <w:rStyle w:val="Hyperlink"/>
                <w:rFonts w:ascii="Verdana" w:hAnsi="Verdana"/>
                <w:noProof/>
                <w:lang w:val="nl-NL"/>
              </w:rPr>
              <w:t>De lidgelden bedragen voor het seizoen  2015-2016</w:t>
            </w:r>
            <w:r>
              <w:rPr>
                <w:noProof/>
                <w:webHidden/>
              </w:rPr>
              <w:tab/>
            </w:r>
            <w:r>
              <w:rPr>
                <w:noProof/>
                <w:webHidden/>
              </w:rPr>
              <w:fldChar w:fldCharType="begin"/>
            </w:r>
            <w:r>
              <w:rPr>
                <w:noProof/>
                <w:webHidden/>
              </w:rPr>
              <w:instrText xml:space="preserve"> PAGEREF _Toc426045485 \h </w:instrText>
            </w:r>
            <w:r>
              <w:rPr>
                <w:noProof/>
                <w:webHidden/>
              </w:rPr>
            </w:r>
            <w:r>
              <w:rPr>
                <w:noProof/>
                <w:webHidden/>
              </w:rPr>
              <w:fldChar w:fldCharType="separate"/>
            </w:r>
            <w:r>
              <w:rPr>
                <w:noProof/>
                <w:webHidden/>
              </w:rPr>
              <w:t>5</w:t>
            </w:r>
            <w:r>
              <w:rPr>
                <w:noProof/>
                <w:webHidden/>
              </w:rPr>
              <w:fldChar w:fldCharType="end"/>
            </w:r>
          </w:hyperlink>
        </w:p>
        <w:p w:rsidR="00EF4DDB" w:rsidRDefault="00EF4DDB">
          <w:pPr>
            <w:pStyle w:val="Inhopg1"/>
            <w:tabs>
              <w:tab w:val="right" w:leader="dot" w:pos="10083"/>
            </w:tabs>
            <w:rPr>
              <w:rFonts w:asciiTheme="minorHAnsi" w:hAnsiTheme="minorHAnsi" w:cstheme="minorBidi"/>
              <w:noProof/>
              <w:sz w:val="22"/>
              <w:szCs w:val="22"/>
              <w:lang w:val="nl-BE"/>
            </w:rPr>
          </w:pPr>
          <w:hyperlink w:anchor="_Toc426045486" w:history="1">
            <w:r w:rsidRPr="009B17D8">
              <w:rPr>
                <w:rStyle w:val="Hyperlink"/>
                <w:rFonts w:ascii="Verdana" w:hAnsi="Verdana"/>
                <w:noProof/>
                <w:lang w:val="nl-NL"/>
              </w:rPr>
              <w:t>Speeluren</w:t>
            </w:r>
            <w:r>
              <w:rPr>
                <w:noProof/>
                <w:webHidden/>
              </w:rPr>
              <w:tab/>
            </w:r>
            <w:r>
              <w:rPr>
                <w:noProof/>
                <w:webHidden/>
              </w:rPr>
              <w:fldChar w:fldCharType="begin"/>
            </w:r>
            <w:r>
              <w:rPr>
                <w:noProof/>
                <w:webHidden/>
              </w:rPr>
              <w:instrText xml:space="preserve"> PAGEREF _Toc426045486 \h </w:instrText>
            </w:r>
            <w:r>
              <w:rPr>
                <w:noProof/>
                <w:webHidden/>
              </w:rPr>
            </w:r>
            <w:r>
              <w:rPr>
                <w:noProof/>
                <w:webHidden/>
              </w:rPr>
              <w:fldChar w:fldCharType="separate"/>
            </w:r>
            <w:r>
              <w:rPr>
                <w:noProof/>
                <w:webHidden/>
              </w:rPr>
              <w:t>6</w:t>
            </w:r>
            <w:r>
              <w:rPr>
                <w:noProof/>
                <w:webHidden/>
              </w:rPr>
              <w:fldChar w:fldCharType="end"/>
            </w:r>
          </w:hyperlink>
        </w:p>
        <w:p w:rsidR="00EF4DDB" w:rsidRDefault="00EF4DDB">
          <w:pPr>
            <w:pStyle w:val="Inhopg3"/>
            <w:tabs>
              <w:tab w:val="right" w:leader="dot" w:pos="10083"/>
            </w:tabs>
            <w:rPr>
              <w:rFonts w:asciiTheme="minorHAnsi" w:hAnsiTheme="minorHAnsi" w:cstheme="minorBidi"/>
              <w:noProof/>
              <w:sz w:val="22"/>
              <w:szCs w:val="22"/>
              <w:lang w:val="nl-BE"/>
            </w:rPr>
          </w:pPr>
          <w:hyperlink w:anchor="_Toc426045487" w:history="1">
            <w:r w:rsidRPr="009B17D8">
              <w:rPr>
                <w:rStyle w:val="Hyperlink"/>
                <w:rFonts w:ascii="Verdana" w:hAnsi="Verdana"/>
                <w:noProof/>
                <w:lang w:val="nl-NL"/>
              </w:rPr>
              <w:t>Badminton op woensdag:</w:t>
            </w:r>
            <w:r>
              <w:rPr>
                <w:noProof/>
                <w:webHidden/>
              </w:rPr>
              <w:tab/>
            </w:r>
            <w:r>
              <w:rPr>
                <w:noProof/>
                <w:webHidden/>
              </w:rPr>
              <w:fldChar w:fldCharType="begin"/>
            </w:r>
            <w:r>
              <w:rPr>
                <w:noProof/>
                <w:webHidden/>
              </w:rPr>
              <w:instrText xml:space="preserve"> PAGEREF _Toc426045487 \h </w:instrText>
            </w:r>
            <w:r>
              <w:rPr>
                <w:noProof/>
                <w:webHidden/>
              </w:rPr>
            </w:r>
            <w:r>
              <w:rPr>
                <w:noProof/>
                <w:webHidden/>
              </w:rPr>
              <w:fldChar w:fldCharType="separate"/>
            </w:r>
            <w:r>
              <w:rPr>
                <w:noProof/>
                <w:webHidden/>
              </w:rPr>
              <w:t>6</w:t>
            </w:r>
            <w:r>
              <w:rPr>
                <w:noProof/>
                <w:webHidden/>
              </w:rPr>
              <w:fldChar w:fldCharType="end"/>
            </w:r>
          </w:hyperlink>
        </w:p>
        <w:p w:rsidR="00EF4DDB" w:rsidRDefault="00EF4DDB">
          <w:pPr>
            <w:pStyle w:val="Inhopg3"/>
            <w:tabs>
              <w:tab w:val="right" w:leader="dot" w:pos="10083"/>
            </w:tabs>
            <w:rPr>
              <w:rFonts w:asciiTheme="minorHAnsi" w:hAnsiTheme="minorHAnsi" w:cstheme="minorBidi"/>
              <w:noProof/>
              <w:sz w:val="22"/>
              <w:szCs w:val="22"/>
              <w:lang w:val="nl-BE"/>
            </w:rPr>
          </w:pPr>
          <w:hyperlink w:anchor="_Toc426045488" w:history="1">
            <w:r w:rsidRPr="009B17D8">
              <w:rPr>
                <w:rStyle w:val="Hyperlink"/>
                <w:rFonts w:ascii="Verdana" w:hAnsi="Verdana"/>
                <w:noProof/>
                <w:lang w:val="nl-NL"/>
              </w:rPr>
              <w:t>Badminton op zondag:</w:t>
            </w:r>
            <w:r>
              <w:rPr>
                <w:noProof/>
                <w:webHidden/>
              </w:rPr>
              <w:tab/>
            </w:r>
            <w:r>
              <w:rPr>
                <w:noProof/>
                <w:webHidden/>
              </w:rPr>
              <w:fldChar w:fldCharType="begin"/>
            </w:r>
            <w:r>
              <w:rPr>
                <w:noProof/>
                <w:webHidden/>
              </w:rPr>
              <w:instrText xml:space="preserve"> PAGEREF _Toc426045488 \h </w:instrText>
            </w:r>
            <w:r>
              <w:rPr>
                <w:noProof/>
                <w:webHidden/>
              </w:rPr>
            </w:r>
            <w:r>
              <w:rPr>
                <w:noProof/>
                <w:webHidden/>
              </w:rPr>
              <w:fldChar w:fldCharType="separate"/>
            </w:r>
            <w:r>
              <w:rPr>
                <w:noProof/>
                <w:webHidden/>
              </w:rPr>
              <w:t>7</w:t>
            </w:r>
            <w:r>
              <w:rPr>
                <w:noProof/>
                <w:webHidden/>
              </w:rPr>
              <w:fldChar w:fldCharType="end"/>
            </w:r>
          </w:hyperlink>
        </w:p>
        <w:p w:rsidR="00EF4DDB" w:rsidRDefault="00EF4DDB">
          <w:pPr>
            <w:pStyle w:val="Inhopg1"/>
            <w:tabs>
              <w:tab w:val="right" w:leader="dot" w:pos="10083"/>
            </w:tabs>
            <w:rPr>
              <w:rFonts w:asciiTheme="minorHAnsi" w:hAnsiTheme="minorHAnsi" w:cstheme="minorBidi"/>
              <w:noProof/>
              <w:sz w:val="22"/>
              <w:szCs w:val="22"/>
              <w:lang w:val="nl-BE"/>
            </w:rPr>
          </w:pPr>
          <w:hyperlink w:anchor="_Toc426045489" w:history="1">
            <w:r w:rsidRPr="009B17D8">
              <w:rPr>
                <w:rStyle w:val="Hyperlink"/>
                <w:rFonts w:ascii="Verdana" w:hAnsi="Verdana"/>
                <w:noProof/>
                <w:lang w:val="nl-NL"/>
              </w:rPr>
              <w:t>Buitenactiviteiten</w:t>
            </w:r>
            <w:r>
              <w:rPr>
                <w:noProof/>
                <w:webHidden/>
              </w:rPr>
              <w:tab/>
            </w:r>
            <w:r>
              <w:rPr>
                <w:noProof/>
                <w:webHidden/>
              </w:rPr>
              <w:fldChar w:fldCharType="begin"/>
            </w:r>
            <w:r>
              <w:rPr>
                <w:noProof/>
                <w:webHidden/>
              </w:rPr>
              <w:instrText xml:space="preserve"> PAGEREF _Toc426045489 \h </w:instrText>
            </w:r>
            <w:r>
              <w:rPr>
                <w:noProof/>
                <w:webHidden/>
              </w:rPr>
            </w:r>
            <w:r>
              <w:rPr>
                <w:noProof/>
                <w:webHidden/>
              </w:rPr>
              <w:fldChar w:fldCharType="separate"/>
            </w:r>
            <w:r>
              <w:rPr>
                <w:noProof/>
                <w:webHidden/>
              </w:rPr>
              <w:t>7</w:t>
            </w:r>
            <w:r>
              <w:rPr>
                <w:noProof/>
                <w:webHidden/>
              </w:rPr>
              <w:fldChar w:fldCharType="end"/>
            </w:r>
          </w:hyperlink>
        </w:p>
        <w:p w:rsidR="00EF4DDB" w:rsidRDefault="00EF4DDB">
          <w:pPr>
            <w:pStyle w:val="Inhopg3"/>
            <w:tabs>
              <w:tab w:val="right" w:leader="dot" w:pos="10083"/>
            </w:tabs>
            <w:rPr>
              <w:rFonts w:asciiTheme="minorHAnsi" w:hAnsiTheme="minorHAnsi" w:cstheme="minorBidi"/>
              <w:noProof/>
              <w:sz w:val="22"/>
              <w:szCs w:val="22"/>
              <w:lang w:val="nl-BE"/>
            </w:rPr>
          </w:pPr>
          <w:hyperlink w:anchor="_Toc426045490" w:history="1">
            <w:r w:rsidRPr="009B17D8">
              <w:rPr>
                <w:rStyle w:val="Hyperlink"/>
                <w:rFonts w:ascii="Verdana" w:hAnsi="Verdana"/>
                <w:noProof/>
                <w:lang w:val="nl-NL"/>
              </w:rPr>
              <w:t>Jeugdtoernooi</w:t>
            </w:r>
            <w:r>
              <w:rPr>
                <w:noProof/>
                <w:webHidden/>
              </w:rPr>
              <w:tab/>
            </w:r>
            <w:r>
              <w:rPr>
                <w:noProof/>
                <w:webHidden/>
              </w:rPr>
              <w:fldChar w:fldCharType="begin"/>
            </w:r>
            <w:r>
              <w:rPr>
                <w:noProof/>
                <w:webHidden/>
              </w:rPr>
              <w:instrText xml:space="preserve"> PAGEREF _Toc426045490 \h </w:instrText>
            </w:r>
            <w:r>
              <w:rPr>
                <w:noProof/>
                <w:webHidden/>
              </w:rPr>
            </w:r>
            <w:r>
              <w:rPr>
                <w:noProof/>
                <w:webHidden/>
              </w:rPr>
              <w:fldChar w:fldCharType="separate"/>
            </w:r>
            <w:r>
              <w:rPr>
                <w:noProof/>
                <w:webHidden/>
              </w:rPr>
              <w:t>7</w:t>
            </w:r>
            <w:r>
              <w:rPr>
                <w:noProof/>
                <w:webHidden/>
              </w:rPr>
              <w:fldChar w:fldCharType="end"/>
            </w:r>
          </w:hyperlink>
        </w:p>
        <w:p w:rsidR="00EF4DDB" w:rsidRDefault="00EF4DDB">
          <w:pPr>
            <w:pStyle w:val="Inhopg1"/>
            <w:tabs>
              <w:tab w:val="right" w:leader="dot" w:pos="10083"/>
            </w:tabs>
            <w:rPr>
              <w:rFonts w:asciiTheme="minorHAnsi" w:hAnsiTheme="minorHAnsi" w:cstheme="minorBidi"/>
              <w:noProof/>
              <w:sz w:val="22"/>
              <w:szCs w:val="22"/>
              <w:lang w:val="nl-BE"/>
            </w:rPr>
          </w:pPr>
          <w:hyperlink w:anchor="_Toc426045491" w:history="1">
            <w:r w:rsidRPr="009B17D8">
              <w:rPr>
                <w:rStyle w:val="Hyperlink"/>
                <w:rFonts w:ascii="Verdana" w:hAnsi="Verdana"/>
                <w:noProof/>
                <w:lang w:val="nl-NL"/>
              </w:rPr>
              <w:t>Clubafspraken en intern reglement</w:t>
            </w:r>
            <w:r>
              <w:rPr>
                <w:noProof/>
                <w:webHidden/>
              </w:rPr>
              <w:tab/>
            </w:r>
            <w:r>
              <w:rPr>
                <w:noProof/>
                <w:webHidden/>
              </w:rPr>
              <w:fldChar w:fldCharType="begin"/>
            </w:r>
            <w:r>
              <w:rPr>
                <w:noProof/>
                <w:webHidden/>
              </w:rPr>
              <w:instrText xml:space="preserve"> PAGEREF _Toc426045491 \h </w:instrText>
            </w:r>
            <w:r>
              <w:rPr>
                <w:noProof/>
                <w:webHidden/>
              </w:rPr>
            </w:r>
            <w:r>
              <w:rPr>
                <w:noProof/>
                <w:webHidden/>
              </w:rPr>
              <w:fldChar w:fldCharType="separate"/>
            </w:r>
            <w:r>
              <w:rPr>
                <w:noProof/>
                <w:webHidden/>
              </w:rPr>
              <w:t>8</w:t>
            </w:r>
            <w:r>
              <w:rPr>
                <w:noProof/>
                <w:webHidden/>
              </w:rPr>
              <w:fldChar w:fldCharType="end"/>
            </w:r>
          </w:hyperlink>
        </w:p>
        <w:p w:rsidR="00EF4DDB" w:rsidRDefault="00EF4DDB">
          <w:pPr>
            <w:pStyle w:val="Inhopg1"/>
            <w:tabs>
              <w:tab w:val="right" w:leader="dot" w:pos="10083"/>
            </w:tabs>
            <w:rPr>
              <w:rFonts w:asciiTheme="minorHAnsi" w:hAnsiTheme="minorHAnsi" w:cstheme="minorBidi"/>
              <w:noProof/>
              <w:sz w:val="22"/>
              <w:szCs w:val="22"/>
              <w:lang w:val="nl-BE"/>
            </w:rPr>
          </w:pPr>
          <w:hyperlink w:anchor="_Toc426045492" w:history="1">
            <w:r w:rsidRPr="009B17D8">
              <w:rPr>
                <w:rStyle w:val="Hyperlink"/>
                <w:rFonts w:ascii="Verdana" w:hAnsi="Verdana"/>
                <w:noProof/>
                <w:lang w:val="nl-NL"/>
              </w:rPr>
              <w:t>Beknopte badminton spelregels</w:t>
            </w:r>
            <w:r>
              <w:rPr>
                <w:noProof/>
                <w:webHidden/>
              </w:rPr>
              <w:tab/>
            </w:r>
            <w:r>
              <w:rPr>
                <w:noProof/>
                <w:webHidden/>
              </w:rPr>
              <w:fldChar w:fldCharType="begin"/>
            </w:r>
            <w:r>
              <w:rPr>
                <w:noProof/>
                <w:webHidden/>
              </w:rPr>
              <w:instrText xml:space="preserve"> PAGEREF _Toc426045492 \h </w:instrText>
            </w:r>
            <w:r>
              <w:rPr>
                <w:noProof/>
                <w:webHidden/>
              </w:rPr>
            </w:r>
            <w:r>
              <w:rPr>
                <w:noProof/>
                <w:webHidden/>
              </w:rPr>
              <w:fldChar w:fldCharType="separate"/>
            </w:r>
            <w:r>
              <w:rPr>
                <w:noProof/>
                <w:webHidden/>
              </w:rPr>
              <w:t>10</w:t>
            </w:r>
            <w:r>
              <w:rPr>
                <w:noProof/>
                <w:webHidden/>
              </w:rPr>
              <w:fldChar w:fldCharType="end"/>
            </w:r>
          </w:hyperlink>
        </w:p>
        <w:p w:rsidR="00EF4DDB" w:rsidRDefault="00EF4DDB">
          <w:pPr>
            <w:pStyle w:val="Inhopg2"/>
            <w:tabs>
              <w:tab w:val="right" w:leader="dot" w:pos="10083"/>
            </w:tabs>
            <w:rPr>
              <w:rFonts w:asciiTheme="minorHAnsi" w:hAnsiTheme="minorHAnsi" w:cstheme="minorBidi"/>
              <w:noProof/>
              <w:sz w:val="22"/>
              <w:szCs w:val="22"/>
              <w:lang w:val="nl-BE"/>
            </w:rPr>
          </w:pPr>
          <w:hyperlink w:anchor="_Toc426045493" w:history="1">
            <w:r w:rsidRPr="009B17D8">
              <w:rPr>
                <w:rStyle w:val="Hyperlink"/>
                <w:rFonts w:ascii="Verdana" w:hAnsi="Verdana"/>
                <w:noProof/>
                <w:lang w:val="nl-NL"/>
              </w:rPr>
              <w:t>De toss</w:t>
            </w:r>
            <w:r>
              <w:rPr>
                <w:noProof/>
                <w:webHidden/>
              </w:rPr>
              <w:tab/>
            </w:r>
            <w:r>
              <w:rPr>
                <w:noProof/>
                <w:webHidden/>
              </w:rPr>
              <w:fldChar w:fldCharType="begin"/>
            </w:r>
            <w:r>
              <w:rPr>
                <w:noProof/>
                <w:webHidden/>
              </w:rPr>
              <w:instrText xml:space="preserve"> PAGEREF _Toc426045493 \h </w:instrText>
            </w:r>
            <w:r>
              <w:rPr>
                <w:noProof/>
                <w:webHidden/>
              </w:rPr>
            </w:r>
            <w:r>
              <w:rPr>
                <w:noProof/>
                <w:webHidden/>
              </w:rPr>
              <w:fldChar w:fldCharType="separate"/>
            </w:r>
            <w:r>
              <w:rPr>
                <w:noProof/>
                <w:webHidden/>
              </w:rPr>
              <w:t>10</w:t>
            </w:r>
            <w:r>
              <w:rPr>
                <w:noProof/>
                <w:webHidden/>
              </w:rPr>
              <w:fldChar w:fldCharType="end"/>
            </w:r>
          </w:hyperlink>
        </w:p>
        <w:p w:rsidR="00EF4DDB" w:rsidRDefault="00EF4DDB">
          <w:pPr>
            <w:pStyle w:val="Inhopg2"/>
            <w:tabs>
              <w:tab w:val="right" w:leader="dot" w:pos="10083"/>
            </w:tabs>
            <w:rPr>
              <w:rFonts w:asciiTheme="minorHAnsi" w:hAnsiTheme="minorHAnsi" w:cstheme="minorBidi"/>
              <w:noProof/>
              <w:sz w:val="22"/>
              <w:szCs w:val="22"/>
              <w:lang w:val="nl-BE"/>
            </w:rPr>
          </w:pPr>
          <w:hyperlink w:anchor="_Toc426045494" w:history="1">
            <w:r w:rsidRPr="009B17D8">
              <w:rPr>
                <w:rStyle w:val="Hyperlink"/>
                <w:rFonts w:ascii="Verdana" w:hAnsi="Verdana"/>
                <w:noProof/>
                <w:lang w:val="nl-NL"/>
              </w:rPr>
              <w:t>De puntentelling</w:t>
            </w:r>
            <w:r>
              <w:rPr>
                <w:noProof/>
                <w:webHidden/>
              </w:rPr>
              <w:tab/>
            </w:r>
            <w:r>
              <w:rPr>
                <w:noProof/>
                <w:webHidden/>
              </w:rPr>
              <w:fldChar w:fldCharType="begin"/>
            </w:r>
            <w:r>
              <w:rPr>
                <w:noProof/>
                <w:webHidden/>
              </w:rPr>
              <w:instrText xml:space="preserve"> PAGEREF _Toc426045494 \h </w:instrText>
            </w:r>
            <w:r>
              <w:rPr>
                <w:noProof/>
                <w:webHidden/>
              </w:rPr>
            </w:r>
            <w:r>
              <w:rPr>
                <w:noProof/>
                <w:webHidden/>
              </w:rPr>
              <w:fldChar w:fldCharType="separate"/>
            </w:r>
            <w:r>
              <w:rPr>
                <w:noProof/>
                <w:webHidden/>
              </w:rPr>
              <w:t>10</w:t>
            </w:r>
            <w:r>
              <w:rPr>
                <w:noProof/>
                <w:webHidden/>
              </w:rPr>
              <w:fldChar w:fldCharType="end"/>
            </w:r>
          </w:hyperlink>
        </w:p>
        <w:p w:rsidR="00EF4DDB" w:rsidRDefault="00EF4DDB">
          <w:pPr>
            <w:pStyle w:val="Inhopg2"/>
            <w:tabs>
              <w:tab w:val="right" w:leader="dot" w:pos="10083"/>
            </w:tabs>
            <w:rPr>
              <w:rFonts w:asciiTheme="minorHAnsi" w:hAnsiTheme="minorHAnsi" w:cstheme="minorBidi"/>
              <w:noProof/>
              <w:sz w:val="22"/>
              <w:szCs w:val="22"/>
              <w:lang w:val="nl-BE"/>
            </w:rPr>
          </w:pPr>
          <w:hyperlink w:anchor="_Toc426045495" w:history="1">
            <w:r w:rsidRPr="009B17D8">
              <w:rPr>
                <w:rStyle w:val="Hyperlink"/>
                <w:rFonts w:ascii="Verdana" w:hAnsi="Verdana"/>
                <w:noProof/>
                <w:lang w:val="nl-NL"/>
              </w:rPr>
              <w:t>De service/opslag</w:t>
            </w:r>
            <w:r>
              <w:rPr>
                <w:noProof/>
                <w:webHidden/>
              </w:rPr>
              <w:tab/>
            </w:r>
            <w:r>
              <w:rPr>
                <w:noProof/>
                <w:webHidden/>
              </w:rPr>
              <w:fldChar w:fldCharType="begin"/>
            </w:r>
            <w:r>
              <w:rPr>
                <w:noProof/>
                <w:webHidden/>
              </w:rPr>
              <w:instrText xml:space="preserve"> PAGEREF _Toc426045495 \h </w:instrText>
            </w:r>
            <w:r>
              <w:rPr>
                <w:noProof/>
                <w:webHidden/>
              </w:rPr>
            </w:r>
            <w:r>
              <w:rPr>
                <w:noProof/>
                <w:webHidden/>
              </w:rPr>
              <w:fldChar w:fldCharType="separate"/>
            </w:r>
            <w:r>
              <w:rPr>
                <w:noProof/>
                <w:webHidden/>
              </w:rPr>
              <w:t>10</w:t>
            </w:r>
            <w:r>
              <w:rPr>
                <w:noProof/>
                <w:webHidden/>
              </w:rPr>
              <w:fldChar w:fldCharType="end"/>
            </w:r>
          </w:hyperlink>
        </w:p>
        <w:p w:rsidR="00EF4DDB" w:rsidRDefault="00EF4DDB">
          <w:pPr>
            <w:pStyle w:val="Inhopg3"/>
            <w:tabs>
              <w:tab w:val="right" w:leader="dot" w:pos="10083"/>
            </w:tabs>
            <w:rPr>
              <w:rFonts w:asciiTheme="minorHAnsi" w:hAnsiTheme="minorHAnsi" w:cstheme="minorBidi"/>
              <w:noProof/>
              <w:sz w:val="22"/>
              <w:szCs w:val="22"/>
              <w:lang w:val="nl-BE"/>
            </w:rPr>
          </w:pPr>
          <w:hyperlink w:anchor="_Toc426045496" w:history="1">
            <w:r w:rsidRPr="009B17D8">
              <w:rPr>
                <w:rStyle w:val="Hyperlink"/>
                <w:rFonts w:ascii="Verdana" w:hAnsi="Verdana"/>
                <w:noProof/>
                <w:lang w:val="nl-NL"/>
              </w:rPr>
              <w:t>Algemeen</w:t>
            </w:r>
            <w:r>
              <w:rPr>
                <w:noProof/>
                <w:webHidden/>
              </w:rPr>
              <w:tab/>
            </w:r>
            <w:r>
              <w:rPr>
                <w:noProof/>
                <w:webHidden/>
              </w:rPr>
              <w:fldChar w:fldCharType="begin"/>
            </w:r>
            <w:r>
              <w:rPr>
                <w:noProof/>
                <w:webHidden/>
              </w:rPr>
              <w:instrText xml:space="preserve"> PAGEREF _Toc426045496 \h </w:instrText>
            </w:r>
            <w:r>
              <w:rPr>
                <w:noProof/>
                <w:webHidden/>
              </w:rPr>
            </w:r>
            <w:r>
              <w:rPr>
                <w:noProof/>
                <w:webHidden/>
              </w:rPr>
              <w:fldChar w:fldCharType="separate"/>
            </w:r>
            <w:r>
              <w:rPr>
                <w:noProof/>
                <w:webHidden/>
              </w:rPr>
              <w:t>10</w:t>
            </w:r>
            <w:r>
              <w:rPr>
                <w:noProof/>
                <w:webHidden/>
              </w:rPr>
              <w:fldChar w:fldCharType="end"/>
            </w:r>
          </w:hyperlink>
        </w:p>
        <w:p w:rsidR="00EF4DDB" w:rsidRDefault="00EF4DDB">
          <w:pPr>
            <w:pStyle w:val="Inhopg3"/>
            <w:tabs>
              <w:tab w:val="right" w:leader="dot" w:pos="10083"/>
            </w:tabs>
            <w:rPr>
              <w:rFonts w:asciiTheme="minorHAnsi" w:hAnsiTheme="minorHAnsi" w:cstheme="minorBidi"/>
              <w:noProof/>
              <w:sz w:val="22"/>
              <w:szCs w:val="22"/>
              <w:lang w:val="nl-BE"/>
            </w:rPr>
          </w:pPr>
          <w:hyperlink w:anchor="_Toc426045497" w:history="1">
            <w:r w:rsidRPr="009B17D8">
              <w:rPr>
                <w:rStyle w:val="Hyperlink"/>
                <w:rFonts w:ascii="Verdana" w:hAnsi="Verdana"/>
                <w:noProof/>
                <w:lang w:val="nl-NL"/>
              </w:rPr>
              <w:t>Dubbelspel</w:t>
            </w:r>
            <w:r>
              <w:rPr>
                <w:noProof/>
                <w:webHidden/>
              </w:rPr>
              <w:tab/>
            </w:r>
            <w:r>
              <w:rPr>
                <w:noProof/>
                <w:webHidden/>
              </w:rPr>
              <w:fldChar w:fldCharType="begin"/>
            </w:r>
            <w:r>
              <w:rPr>
                <w:noProof/>
                <w:webHidden/>
              </w:rPr>
              <w:instrText xml:space="preserve"> PAGEREF _Toc426045497 \h </w:instrText>
            </w:r>
            <w:r>
              <w:rPr>
                <w:noProof/>
                <w:webHidden/>
              </w:rPr>
            </w:r>
            <w:r>
              <w:rPr>
                <w:noProof/>
                <w:webHidden/>
              </w:rPr>
              <w:fldChar w:fldCharType="separate"/>
            </w:r>
            <w:r>
              <w:rPr>
                <w:noProof/>
                <w:webHidden/>
              </w:rPr>
              <w:t>11</w:t>
            </w:r>
            <w:r>
              <w:rPr>
                <w:noProof/>
                <w:webHidden/>
              </w:rPr>
              <w:fldChar w:fldCharType="end"/>
            </w:r>
          </w:hyperlink>
        </w:p>
        <w:p w:rsidR="00EF4DDB" w:rsidRDefault="00EF4DDB">
          <w:pPr>
            <w:pStyle w:val="Inhopg3"/>
            <w:tabs>
              <w:tab w:val="right" w:leader="dot" w:pos="10083"/>
            </w:tabs>
            <w:rPr>
              <w:rFonts w:asciiTheme="minorHAnsi" w:hAnsiTheme="minorHAnsi" w:cstheme="minorBidi"/>
              <w:noProof/>
              <w:sz w:val="22"/>
              <w:szCs w:val="22"/>
              <w:lang w:val="nl-BE"/>
            </w:rPr>
          </w:pPr>
          <w:hyperlink w:anchor="_Toc426045498" w:history="1">
            <w:r w:rsidRPr="009B17D8">
              <w:rPr>
                <w:rStyle w:val="Hyperlink"/>
                <w:rFonts w:ascii="Verdana" w:hAnsi="Verdana"/>
                <w:noProof/>
                <w:lang w:val="nl-NL"/>
              </w:rPr>
              <w:t>Overige regels</w:t>
            </w:r>
            <w:r>
              <w:rPr>
                <w:noProof/>
                <w:webHidden/>
              </w:rPr>
              <w:tab/>
            </w:r>
            <w:r>
              <w:rPr>
                <w:noProof/>
                <w:webHidden/>
              </w:rPr>
              <w:fldChar w:fldCharType="begin"/>
            </w:r>
            <w:r>
              <w:rPr>
                <w:noProof/>
                <w:webHidden/>
              </w:rPr>
              <w:instrText xml:space="preserve"> PAGEREF _Toc426045498 \h </w:instrText>
            </w:r>
            <w:r>
              <w:rPr>
                <w:noProof/>
                <w:webHidden/>
              </w:rPr>
            </w:r>
            <w:r>
              <w:rPr>
                <w:noProof/>
                <w:webHidden/>
              </w:rPr>
              <w:fldChar w:fldCharType="separate"/>
            </w:r>
            <w:r>
              <w:rPr>
                <w:noProof/>
                <w:webHidden/>
              </w:rPr>
              <w:t>11</w:t>
            </w:r>
            <w:r>
              <w:rPr>
                <w:noProof/>
                <w:webHidden/>
              </w:rPr>
              <w:fldChar w:fldCharType="end"/>
            </w:r>
          </w:hyperlink>
        </w:p>
        <w:p w:rsidR="00EF4DDB" w:rsidRDefault="00EF4DDB">
          <w:pPr>
            <w:pStyle w:val="Inhopg2"/>
            <w:tabs>
              <w:tab w:val="right" w:leader="dot" w:pos="10083"/>
            </w:tabs>
            <w:rPr>
              <w:rFonts w:asciiTheme="minorHAnsi" w:hAnsiTheme="minorHAnsi" w:cstheme="minorBidi"/>
              <w:noProof/>
              <w:sz w:val="22"/>
              <w:szCs w:val="22"/>
              <w:lang w:val="nl-BE"/>
            </w:rPr>
          </w:pPr>
          <w:hyperlink w:anchor="_Toc426045499" w:history="1">
            <w:r w:rsidRPr="009B17D8">
              <w:rPr>
                <w:rStyle w:val="Hyperlink"/>
                <w:rFonts w:ascii="Verdana" w:hAnsi="Verdana"/>
                <w:noProof/>
                <w:lang w:val="nl-NL"/>
              </w:rPr>
              <w:t>De let</w:t>
            </w:r>
            <w:r>
              <w:rPr>
                <w:noProof/>
                <w:webHidden/>
              </w:rPr>
              <w:tab/>
            </w:r>
            <w:r>
              <w:rPr>
                <w:noProof/>
                <w:webHidden/>
              </w:rPr>
              <w:fldChar w:fldCharType="begin"/>
            </w:r>
            <w:r>
              <w:rPr>
                <w:noProof/>
                <w:webHidden/>
              </w:rPr>
              <w:instrText xml:space="preserve"> PAGEREF _Toc426045499 \h </w:instrText>
            </w:r>
            <w:r>
              <w:rPr>
                <w:noProof/>
                <w:webHidden/>
              </w:rPr>
            </w:r>
            <w:r>
              <w:rPr>
                <w:noProof/>
                <w:webHidden/>
              </w:rPr>
              <w:fldChar w:fldCharType="separate"/>
            </w:r>
            <w:r>
              <w:rPr>
                <w:noProof/>
                <w:webHidden/>
              </w:rPr>
              <w:t>12</w:t>
            </w:r>
            <w:r>
              <w:rPr>
                <w:noProof/>
                <w:webHidden/>
              </w:rPr>
              <w:fldChar w:fldCharType="end"/>
            </w:r>
          </w:hyperlink>
        </w:p>
        <w:p w:rsidR="00EF4DDB" w:rsidRDefault="00EF4DDB">
          <w:pPr>
            <w:pStyle w:val="Inhopg1"/>
            <w:tabs>
              <w:tab w:val="right" w:leader="dot" w:pos="10083"/>
            </w:tabs>
            <w:rPr>
              <w:rFonts w:asciiTheme="minorHAnsi" w:hAnsiTheme="minorHAnsi" w:cstheme="minorBidi"/>
              <w:noProof/>
              <w:sz w:val="22"/>
              <w:szCs w:val="22"/>
              <w:lang w:val="nl-BE"/>
            </w:rPr>
          </w:pPr>
          <w:hyperlink w:anchor="_Toc426045500" w:history="1">
            <w:r w:rsidRPr="009B17D8">
              <w:rPr>
                <w:rStyle w:val="Hyperlink"/>
                <w:rFonts w:ascii="Verdana" w:hAnsi="Verdana"/>
                <w:noProof/>
                <w:lang w:val="nl-NL"/>
              </w:rPr>
              <w:t>Competitie</w:t>
            </w:r>
            <w:r>
              <w:rPr>
                <w:noProof/>
                <w:webHidden/>
              </w:rPr>
              <w:tab/>
            </w:r>
            <w:r>
              <w:rPr>
                <w:noProof/>
                <w:webHidden/>
              </w:rPr>
              <w:fldChar w:fldCharType="begin"/>
            </w:r>
            <w:r>
              <w:rPr>
                <w:noProof/>
                <w:webHidden/>
              </w:rPr>
              <w:instrText xml:space="preserve"> PAGEREF _Toc426045500 \h </w:instrText>
            </w:r>
            <w:r>
              <w:rPr>
                <w:noProof/>
                <w:webHidden/>
              </w:rPr>
            </w:r>
            <w:r>
              <w:rPr>
                <w:noProof/>
                <w:webHidden/>
              </w:rPr>
              <w:fldChar w:fldCharType="separate"/>
            </w:r>
            <w:r>
              <w:rPr>
                <w:noProof/>
                <w:webHidden/>
              </w:rPr>
              <w:t>12</w:t>
            </w:r>
            <w:r>
              <w:rPr>
                <w:noProof/>
                <w:webHidden/>
              </w:rPr>
              <w:fldChar w:fldCharType="end"/>
            </w:r>
          </w:hyperlink>
        </w:p>
        <w:p w:rsidR="00EF4DDB" w:rsidRDefault="00EF4DDB">
          <w:pPr>
            <w:pStyle w:val="Inhopg1"/>
            <w:tabs>
              <w:tab w:val="right" w:leader="dot" w:pos="10083"/>
            </w:tabs>
            <w:rPr>
              <w:rFonts w:asciiTheme="minorHAnsi" w:hAnsiTheme="minorHAnsi" w:cstheme="minorBidi"/>
              <w:noProof/>
              <w:sz w:val="22"/>
              <w:szCs w:val="22"/>
              <w:lang w:val="nl-BE"/>
            </w:rPr>
          </w:pPr>
          <w:hyperlink w:anchor="_Toc426045501" w:history="1">
            <w:r w:rsidRPr="009B17D8">
              <w:rPr>
                <w:rStyle w:val="Hyperlink"/>
                <w:rFonts w:ascii="Verdana" w:hAnsi="Verdana"/>
                <w:noProof/>
                <w:lang w:val="nl-BE"/>
              </w:rPr>
              <w:t>Klassementen</w:t>
            </w:r>
            <w:r>
              <w:rPr>
                <w:noProof/>
                <w:webHidden/>
              </w:rPr>
              <w:tab/>
            </w:r>
            <w:r>
              <w:rPr>
                <w:noProof/>
                <w:webHidden/>
              </w:rPr>
              <w:fldChar w:fldCharType="begin"/>
            </w:r>
            <w:r>
              <w:rPr>
                <w:noProof/>
                <w:webHidden/>
              </w:rPr>
              <w:instrText xml:space="preserve"> PAGEREF _Toc426045501 \h </w:instrText>
            </w:r>
            <w:r>
              <w:rPr>
                <w:noProof/>
                <w:webHidden/>
              </w:rPr>
            </w:r>
            <w:r>
              <w:rPr>
                <w:noProof/>
                <w:webHidden/>
              </w:rPr>
              <w:fldChar w:fldCharType="separate"/>
            </w:r>
            <w:r>
              <w:rPr>
                <w:noProof/>
                <w:webHidden/>
              </w:rPr>
              <w:t>13</w:t>
            </w:r>
            <w:r>
              <w:rPr>
                <w:noProof/>
                <w:webHidden/>
              </w:rPr>
              <w:fldChar w:fldCharType="end"/>
            </w:r>
          </w:hyperlink>
        </w:p>
        <w:p w:rsidR="00EF4DDB" w:rsidRDefault="00EF4DDB">
          <w:pPr>
            <w:pStyle w:val="Inhopg1"/>
            <w:tabs>
              <w:tab w:val="right" w:leader="dot" w:pos="10083"/>
            </w:tabs>
            <w:rPr>
              <w:rFonts w:asciiTheme="minorHAnsi" w:hAnsiTheme="minorHAnsi" w:cstheme="minorBidi"/>
              <w:noProof/>
              <w:sz w:val="22"/>
              <w:szCs w:val="22"/>
              <w:lang w:val="nl-BE"/>
            </w:rPr>
          </w:pPr>
          <w:hyperlink w:anchor="_Toc426045502" w:history="1">
            <w:r w:rsidRPr="009B17D8">
              <w:rPr>
                <w:rStyle w:val="Hyperlink"/>
                <w:rFonts w:ascii="Verdana" w:hAnsi="Verdana"/>
                <w:noProof/>
                <w:lang w:val="nl-NL"/>
              </w:rPr>
              <w:t>Verzekering</w:t>
            </w:r>
            <w:r>
              <w:rPr>
                <w:noProof/>
                <w:webHidden/>
              </w:rPr>
              <w:tab/>
            </w:r>
            <w:r>
              <w:rPr>
                <w:noProof/>
                <w:webHidden/>
              </w:rPr>
              <w:fldChar w:fldCharType="begin"/>
            </w:r>
            <w:r>
              <w:rPr>
                <w:noProof/>
                <w:webHidden/>
              </w:rPr>
              <w:instrText xml:space="preserve"> PAGEREF _Toc426045502 \h </w:instrText>
            </w:r>
            <w:r>
              <w:rPr>
                <w:noProof/>
                <w:webHidden/>
              </w:rPr>
            </w:r>
            <w:r>
              <w:rPr>
                <w:noProof/>
                <w:webHidden/>
              </w:rPr>
              <w:fldChar w:fldCharType="separate"/>
            </w:r>
            <w:r>
              <w:rPr>
                <w:noProof/>
                <w:webHidden/>
              </w:rPr>
              <w:t>14</w:t>
            </w:r>
            <w:r>
              <w:rPr>
                <w:noProof/>
                <w:webHidden/>
              </w:rPr>
              <w:fldChar w:fldCharType="end"/>
            </w:r>
          </w:hyperlink>
        </w:p>
        <w:p w:rsidR="00EF4DDB" w:rsidRDefault="00EF4DDB">
          <w:pPr>
            <w:pStyle w:val="Inhopg1"/>
            <w:tabs>
              <w:tab w:val="right" w:leader="dot" w:pos="10083"/>
            </w:tabs>
            <w:rPr>
              <w:rFonts w:asciiTheme="minorHAnsi" w:hAnsiTheme="minorHAnsi" w:cstheme="minorBidi"/>
              <w:noProof/>
              <w:sz w:val="22"/>
              <w:szCs w:val="22"/>
              <w:lang w:val="nl-BE"/>
            </w:rPr>
          </w:pPr>
          <w:hyperlink w:anchor="_Toc426045503" w:history="1">
            <w:r w:rsidRPr="009B17D8">
              <w:rPr>
                <w:rStyle w:val="Hyperlink"/>
                <w:rFonts w:ascii="Verdana" w:hAnsi="Verdana"/>
                <w:noProof/>
                <w:lang w:val="nl-NL"/>
              </w:rPr>
              <w:t>Wetenswaardigheden</w:t>
            </w:r>
            <w:r>
              <w:rPr>
                <w:noProof/>
                <w:webHidden/>
              </w:rPr>
              <w:tab/>
            </w:r>
            <w:r>
              <w:rPr>
                <w:noProof/>
                <w:webHidden/>
              </w:rPr>
              <w:fldChar w:fldCharType="begin"/>
            </w:r>
            <w:r>
              <w:rPr>
                <w:noProof/>
                <w:webHidden/>
              </w:rPr>
              <w:instrText xml:space="preserve"> PAGEREF _Toc426045503 \h </w:instrText>
            </w:r>
            <w:r>
              <w:rPr>
                <w:noProof/>
                <w:webHidden/>
              </w:rPr>
            </w:r>
            <w:r>
              <w:rPr>
                <w:noProof/>
                <w:webHidden/>
              </w:rPr>
              <w:fldChar w:fldCharType="separate"/>
            </w:r>
            <w:r>
              <w:rPr>
                <w:noProof/>
                <w:webHidden/>
              </w:rPr>
              <w:t>15</w:t>
            </w:r>
            <w:r>
              <w:rPr>
                <w:noProof/>
                <w:webHidden/>
              </w:rPr>
              <w:fldChar w:fldCharType="end"/>
            </w:r>
          </w:hyperlink>
        </w:p>
        <w:p w:rsidR="00EF4DDB" w:rsidRDefault="00EF4DDB">
          <w:pPr>
            <w:pStyle w:val="Inhopg1"/>
            <w:tabs>
              <w:tab w:val="right" w:leader="dot" w:pos="10083"/>
            </w:tabs>
            <w:rPr>
              <w:rFonts w:asciiTheme="minorHAnsi" w:hAnsiTheme="minorHAnsi" w:cstheme="minorBidi"/>
              <w:noProof/>
              <w:sz w:val="22"/>
              <w:szCs w:val="22"/>
              <w:lang w:val="nl-BE"/>
            </w:rPr>
          </w:pPr>
          <w:hyperlink w:anchor="_Toc426045504" w:history="1">
            <w:r w:rsidRPr="009B17D8">
              <w:rPr>
                <w:rStyle w:val="Hyperlink"/>
                <w:rFonts w:ascii="Verdana" w:hAnsi="Verdana"/>
                <w:noProof/>
                <w:lang w:val="nl-NL"/>
              </w:rPr>
              <w:t>T-shirts en ander materiaal</w:t>
            </w:r>
            <w:r>
              <w:rPr>
                <w:noProof/>
                <w:webHidden/>
              </w:rPr>
              <w:tab/>
            </w:r>
            <w:r>
              <w:rPr>
                <w:noProof/>
                <w:webHidden/>
              </w:rPr>
              <w:fldChar w:fldCharType="begin"/>
            </w:r>
            <w:r>
              <w:rPr>
                <w:noProof/>
                <w:webHidden/>
              </w:rPr>
              <w:instrText xml:space="preserve"> PAGEREF _Toc426045504 \h </w:instrText>
            </w:r>
            <w:r>
              <w:rPr>
                <w:noProof/>
                <w:webHidden/>
              </w:rPr>
            </w:r>
            <w:r>
              <w:rPr>
                <w:noProof/>
                <w:webHidden/>
              </w:rPr>
              <w:fldChar w:fldCharType="separate"/>
            </w:r>
            <w:r>
              <w:rPr>
                <w:noProof/>
                <w:webHidden/>
              </w:rPr>
              <w:t>15</w:t>
            </w:r>
            <w:r>
              <w:rPr>
                <w:noProof/>
                <w:webHidden/>
              </w:rPr>
              <w:fldChar w:fldCharType="end"/>
            </w:r>
          </w:hyperlink>
        </w:p>
        <w:p w:rsidR="00EF4DDB" w:rsidRDefault="00EF4DDB">
          <w:pPr>
            <w:pStyle w:val="Inhopg2"/>
            <w:tabs>
              <w:tab w:val="right" w:leader="dot" w:pos="10083"/>
            </w:tabs>
            <w:rPr>
              <w:rFonts w:asciiTheme="minorHAnsi" w:hAnsiTheme="minorHAnsi" w:cstheme="minorBidi"/>
              <w:noProof/>
              <w:sz w:val="22"/>
              <w:szCs w:val="22"/>
              <w:lang w:val="nl-BE"/>
            </w:rPr>
          </w:pPr>
          <w:hyperlink w:anchor="_Toc426045505" w:history="1">
            <w:r w:rsidRPr="009B17D8">
              <w:rPr>
                <w:rStyle w:val="Hyperlink"/>
                <w:rFonts w:ascii="Verdana" w:hAnsi="Verdana"/>
                <w:noProof/>
                <w:lang w:val="nl-NL"/>
              </w:rPr>
              <w:t>T-shirts</w:t>
            </w:r>
            <w:r>
              <w:rPr>
                <w:noProof/>
                <w:webHidden/>
              </w:rPr>
              <w:tab/>
            </w:r>
            <w:r>
              <w:rPr>
                <w:noProof/>
                <w:webHidden/>
              </w:rPr>
              <w:fldChar w:fldCharType="begin"/>
            </w:r>
            <w:r>
              <w:rPr>
                <w:noProof/>
                <w:webHidden/>
              </w:rPr>
              <w:instrText xml:space="preserve"> PAGEREF _Toc426045505 \h </w:instrText>
            </w:r>
            <w:r>
              <w:rPr>
                <w:noProof/>
                <w:webHidden/>
              </w:rPr>
            </w:r>
            <w:r>
              <w:rPr>
                <w:noProof/>
                <w:webHidden/>
              </w:rPr>
              <w:fldChar w:fldCharType="separate"/>
            </w:r>
            <w:r>
              <w:rPr>
                <w:noProof/>
                <w:webHidden/>
              </w:rPr>
              <w:t>15</w:t>
            </w:r>
            <w:r>
              <w:rPr>
                <w:noProof/>
                <w:webHidden/>
              </w:rPr>
              <w:fldChar w:fldCharType="end"/>
            </w:r>
          </w:hyperlink>
        </w:p>
        <w:p w:rsidR="00EF4DDB" w:rsidRDefault="00EF4DDB">
          <w:pPr>
            <w:pStyle w:val="Inhopg2"/>
            <w:tabs>
              <w:tab w:val="right" w:leader="dot" w:pos="10083"/>
            </w:tabs>
            <w:rPr>
              <w:rFonts w:asciiTheme="minorHAnsi" w:hAnsiTheme="minorHAnsi" w:cstheme="minorBidi"/>
              <w:noProof/>
              <w:sz w:val="22"/>
              <w:szCs w:val="22"/>
              <w:lang w:val="nl-BE"/>
            </w:rPr>
          </w:pPr>
          <w:hyperlink w:anchor="_Toc426045506" w:history="1">
            <w:r w:rsidRPr="009B17D8">
              <w:rPr>
                <w:rStyle w:val="Hyperlink"/>
                <w:rFonts w:ascii="Verdana" w:hAnsi="Verdana"/>
                <w:noProof/>
                <w:lang w:val="nl-NL"/>
              </w:rPr>
              <w:t>Shuttles en handvatbandjes</w:t>
            </w:r>
            <w:r>
              <w:rPr>
                <w:noProof/>
                <w:webHidden/>
              </w:rPr>
              <w:tab/>
            </w:r>
            <w:r>
              <w:rPr>
                <w:noProof/>
                <w:webHidden/>
              </w:rPr>
              <w:fldChar w:fldCharType="begin"/>
            </w:r>
            <w:r>
              <w:rPr>
                <w:noProof/>
                <w:webHidden/>
              </w:rPr>
              <w:instrText xml:space="preserve"> PAGEREF _Toc426045506 \h </w:instrText>
            </w:r>
            <w:r>
              <w:rPr>
                <w:noProof/>
                <w:webHidden/>
              </w:rPr>
            </w:r>
            <w:r>
              <w:rPr>
                <w:noProof/>
                <w:webHidden/>
              </w:rPr>
              <w:fldChar w:fldCharType="separate"/>
            </w:r>
            <w:r>
              <w:rPr>
                <w:noProof/>
                <w:webHidden/>
              </w:rPr>
              <w:t>15</w:t>
            </w:r>
            <w:r>
              <w:rPr>
                <w:noProof/>
                <w:webHidden/>
              </w:rPr>
              <w:fldChar w:fldCharType="end"/>
            </w:r>
          </w:hyperlink>
        </w:p>
        <w:p w:rsidR="0062599E" w:rsidRPr="009B4504" w:rsidRDefault="0062599E">
          <w:pPr>
            <w:rPr>
              <w:rFonts w:ascii="Verdana" w:hAnsi="Verdana"/>
              <w:lang w:val="nl-NL"/>
            </w:rPr>
          </w:pPr>
          <w:r w:rsidRPr="009B4504">
            <w:rPr>
              <w:rFonts w:ascii="Verdana" w:hAnsi="Verdana"/>
              <w:lang w:val="nl-NL"/>
            </w:rPr>
            <w:fldChar w:fldCharType="end"/>
          </w:r>
        </w:p>
      </w:sdtContent>
    </w:sdt>
    <w:p w:rsidR="0062599E" w:rsidRPr="009B4504" w:rsidRDefault="0062599E">
      <w:pPr>
        <w:widowControl/>
        <w:autoSpaceDE/>
        <w:autoSpaceDN/>
        <w:adjustRightInd/>
        <w:spacing w:after="200" w:line="276" w:lineRule="auto"/>
        <w:rPr>
          <w:rFonts w:ascii="Verdana" w:eastAsia="PMingLiU" w:hAnsi="Verdana" w:cstheme="majorBidi"/>
          <w:color w:val="17365D" w:themeColor="text2" w:themeShade="BF"/>
          <w:spacing w:val="5"/>
          <w:kern w:val="28"/>
          <w:sz w:val="44"/>
          <w:szCs w:val="44"/>
          <w:lang w:val="nl-NL"/>
        </w:rPr>
      </w:pPr>
      <w:r w:rsidRPr="009B4504">
        <w:rPr>
          <w:rFonts w:ascii="Verdana" w:eastAsia="PMingLiU" w:hAnsi="Verdana"/>
          <w:sz w:val="44"/>
          <w:szCs w:val="44"/>
          <w:lang w:val="nl-NL"/>
        </w:rPr>
        <w:br w:type="page"/>
      </w:r>
    </w:p>
    <w:p w:rsidR="0061087C" w:rsidRPr="009B4504" w:rsidRDefault="0061087C" w:rsidP="00811D65">
      <w:pPr>
        <w:pStyle w:val="Titel"/>
        <w:rPr>
          <w:rFonts w:ascii="Verdana" w:eastAsia="PMingLiU" w:hAnsi="Verdana"/>
          <w:sz w:val="44"/>
          <w:szCs w:val="44"/>
          <w:lang w:val="nl-NL"/>
        </w:rPr>
      </w:pPr>
      <w:r w:rsidRPr="009B4504">
        <w:rPr>
          <w:rFonts w:ascii="Verdana" w:eastAsia="PMingLiU" w:hAnsi="Verdana"/>
          <w:sz w:val="44"/>
          <w:szCs w:val="44"/>
          <w:lang w:val="nl-NL"/>
        </w:rPr>
        <w:lastRenderedPageBreak/>
        <w:t>Shuttles Opwijk: een recreatieve badmintonclub met een competitie</w:t>
      </w:r>
      <w:r w:rsidR="00D01C7C" w:rsidRPr="009B4504">
        <w:rPr>
          <w:rFonts w:ascii="Verdana" w:eastAsia="PMingLiU" w:hAnsi="Verdana"/>
          <w:sz w:val="44"/>
          <w:szCs w:val="44"/>
          <w:lang w:val="nl-NL"/>
        </w:rPr>
        <w:t xml:space="preserve">f </w:t>
      </w:r>
      <w:r w:rsidRPr="009B4504">
        <w:rPr>
          <w:rFonts w:ascii="Verdana" w:eastAsia="PMingLiU" w:hAnsi="Verdana"/>
          <w:sz w:val="44"/>
          <w:szCs w:val="44"/>
          <w:lang w:val="nl-NL"/>
        </w:rPr>
        <w:t>randje</w:t>
      </w:r>
    </w:p>
    <w:p w:rsidR="00E14D1F" w:rsidRPr="009B4504" w:rsidRDefault="00E14D1F" w:rsidP="00811D65">
      <w:pPr>
        <w:pStyle w:val="Kop1"/>
        <w:rPr>
          <w:rFonts w:ascii="Verdana" w:eastAsia="PMingLiU" w:hAnsi="Verdana"/>
          <w:lang w:val="nl-NL"/>
        </w:rPr>
      </w:pPr>
      <w:bookmarkStart w:id="1" w:name="_Toc426045482"/>
      <w:r w:rsidRPr="009B4504">
        <w:rPr>
          <w:rFonts w:ascii="Verdana" w:eastAsia="PMingLiU" w:hAnsi="Verdana"/>
          <w:lang w:val="nl-NL"/>
        </w:rPr>
        <w:t>Woord vooraf</w:t>
      </w:r>
      <w:bookmarkEnd w:id="1"/>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eastAsia="PMingLiU" w:hAnsi="Verdana" w:cs="PMingLiU"/>
          <w:lang w:val="nl-NL"/>
        </w:rPr>
        <w:t>Met deze uitgave van ons badmintonboekje</w:t>
      </w:r>
      <w:r w:rsidR="0061087C" w:rsidRPr="009B4504">
        <w:rPr>
          <w:rFonts w:ascii="Verdana" w:eastAsia="PMingLiU" w:hAnsi="Verdana" w:cs="PMingLiU"/>
          <w:lang w:val="nl-NL"/>
        </w:rPr>
        <w:t>/infobrochure</w:t>
      </w:r>
      <w:r w:rsidRPr="009B4504">
        <w:rPr>
          <w:rFonts w:ascii="Verdana" w:eastAsia="PMingLiU" w:hAnsi="Verdana" w:cs="PMingLiU"/>
          <w:lang w:val="nl-NL"/>
        </w:rPr>
        <w:t xml:space="preserve"> </w:t>
      </w:r>
      <w:r w:rsidR="00752F26" w:rsidRPr="009B4504">
        <w:rPr>
          <w:rFonts w:ascii="Verdana" w:eastAsia="PMingLiU" w:hAnsi="Verdana" w:cs="PMingLiU"/>
          <w:lang w:val="nl-NL"/>
        </w:rPr>
        <w:t xml:space="preserve">knopen we na langen tijd weer aan met een oude traditie. De vorige </w:t>
      </w:r>
      <w:r w:rsidR="00AC3C74" w:rsidRPr="009B4504">
        <w:rPr>
          <w:rFonts w:ascii="Verdana" w:eastAsia="PMingLiU" w:hAnsi="Verdana" w:cs="PMingLiU"/>
          <w:lang w:val="nl-NL"/>
        </w:rPr>
        <w:t xml:space="preserve">volledige </w:t>
      </w:r>
      <w:r w:rsidR="00752F26" w:rsidRPr="009B4504">
        <w:rPr>
          <w:rFonts w:ascii="Verdana" w:eastAsia="PMingLiU" w:hAnsi="Verdana" w:cs="PMingLiU"/>
          <w:lang w:val="nl-NL"/>
        </w:rPr>
        <w:t xml:space="preserve">uitgave van deze </w:t>
      </w:r>
      <w:r w:rsidR="00AC3C74" w:rsidRPr="009B4504">
        <w:rPr>
          <w:rFonts w:ascii="Verdana" w:eastAsia="PMingLiU" w:hAnsi="Verdana" w:cs="PMingLiU"/>
          <w:lang w:val="nl-NL"/>
        </w:rPr>
        <w:t>uitgebreide info</w:t>
      </w:r>
      <w:r w:rsidR="00752F26" w:rsidRPr="009B4504">
        <w:rPr>
          <w:rFonts w:ascii="Verdana" w:eastAsia="PMingLiU" w:hAnsi="Verdana" w:cs="PMingLiU"/>
          <w:lang w:val="nl-NL"/>
        </w:rPr>
        <w:t xml:space="preserve">brochure dateert van 1998! Een </w:t>
      </w:r>
      <w:r w:rsidR="00B41BA1" w:rsidRPr="009B4504">
        <w:rPr>
          <w:rFonts w:ascii="Verdana" w:eastAsia="PMingLiU" w:hAnsi="Verdana" w:cs="PMingLiU"/>
          <w:lang w:val="nl-NL"/>
        </w:rPr>
        <w:t xml:space="preserve">groot </w:t>
      </w:r>
      <w:r w:rsidR="00752F26" w:rsidRPr="009B4504">
        <w:rPr>
          <w:rFonts w:ascii="Verdana" w:eastAsia="PMingLiU" w:hAnsi="Verdana" w:cs="PMingLiU"/>
          <w:lang w:val="nl-NL"/>
        </w:rPr>
        <w:t>aantal onder ons was toen zelfs nog niet geboren</w:t>
      </w:r>
      <w:r w:rsidR="00B41BA1" w:rsidRPr="009B4504">
        <w:rPr>
          <w:rFonts w:ascii="Verdana" w:eastAsia="PMingLiU" w:hAnsi="Verdana" w:cs="PMingLiU"/>
          <w:lang w:val="nl-NL"/>
        </w:rPr>
        <w:t>!</w:t>
      </w:r>
      <w:r w:rsidR="00752F26" w:rsidRPr="009B4504">
        <w:rPr>
          <w:rFonts w:ascii="Verdana" w:eastAsia="PMingLiU" w:hAnsi="Verdana" w:cs="PMingLiU"/>
          <w:lang w:val="nl-NL"/>
        </w:rPr>
        <w:t xml:space="preserve"> Met deze brochure </w:t>
      </w:r>
      <w:r w:rsidRPr="009B4504">
        <w:rPr>
          <w:rFonts w:ascii="Verdana" w:eastAsia="PMingLiU" w:hAnsi="Verdana" w:cs="PMingLiU"/>
          <w:lang w:val="nl-NL"/>
        </w:rPr>
        <w:t>willen we aan alle badmin</w:t>
      </w:r>
      <w:r w:rsidRPr="009B4504">
        <w:rPr>
          <w:rFonts w:ascii="Verdana" w:eastAsia="PMingLiU" w:hAnsi="Verdana" w:cs="PMingLiU"/>
          <w:lang w:val="nl-NL"/>
        </w:rPr>
        <w:softHyphen/>
        <w:t>ton</w:t>
      </w:r>
      <w:r w:rsidRPr="009B4504">
        <w:rPr>
          <w:rFonts w:ascii="Verdana" w:eastAsia="PMingLiU" w:hAnsi="Verdana" w:cs="PMingLiU"/>
          <w:lang w:val="nl-NL"/>
        </w:rPr>
        <w:softHyphen/>
        <w:t>ners van onze club, zowel de be</w:t>
      </w:r>
      <w:r w:rsidRPr="009B4504">
        <w:rPr>
          <w:rFonts w:ascii="Verdana" w:eastAsia="PMingLiU" w:hAnsi="Verdana" w:cs="PMingLiU"/>
          <w:lang w:val="nl-NL"/>
        </w:rPr>
        <w:softHyphen/>
        <w:t>staande als de nieu</w:t>
      </w:r>
      <w:r w:rsidRPr="009B4504">
        <w:rPr>
          <w:rFonts w:ascii="Verdana" w:eastAsia="PMingLiU" w:hAnsi="Verdana" w:cs="PMingLiU"/>
          <w:lang w:val="nl-NL"/>
        </w:rPr>
        <w:softHyphen/>
        <w:t>we nuttige informatie verschaffen over badminton en het reilen en zeilen in onze club. Voor de bestaande leden zal een gedeelte reeds gekend zijn</w:t>
      </w:r>
      <w:r w:rsidR="00752F26" w:rsidRPr="009B4504">
        <w:rPr>
          <w:rFonts w:ascii="Verdana" w:eastAsia="PMingLiU" w:hAnsi="Verdana" w:cs="PMingLiU"/>
          <w:lang w:val="nl-NL"/>
        </w:rPr>
        <w:t>, maar m</w:t>
      </w:r>
      <w:r w:rsidRPr="009B4504">
        <w:rPr>
          <w:rFonts w:ascii="Verdana" w:eastAsia="PMingLiU" w:hAnsi="Verdana" w:cs="PMingLiU"/>
          <w:lang w:val="nl-NL"/>
        </w:rPr>
        <w:t>et een aantal andere zaken zullen wij op minder be</w:t>
      </w:r>
      <w:r w:rsidRPr="009B4504">
        <w:rPr>
          <w:rFonts w:ascii="Verdana" w:eastAsia="PMingLiU" w:hAnsi="Verdana" w:cs="PMingLiU"/>
          <w:lang w:val="nl-NL"/>
        </w:rPr>
        <w:softHyphen/>
        <w:t>kend terrein komen, maar daarom niet minder belangrijk. Den</w:t>
      </w:r>
      <w:r w:rsidRPr="009B4504">
        <w:rPr>
          <w:rFonts w:ascii="Verdana" w:hAnsi="Verdana" w:cs="Times New Roman"/>
          <w:lang w:val="nl-NL"/>
        </w:rPr>
        <w:t>k maar aan de na te leven pro</w:t>
      </w:r>
      <w:r w:rsidRPr="009B4504">
        <w:rPr>
          <w:rFonts w:ascii="Verdana" w:hAnsi="Verdana" w:cs="Times New Roman"/>
          <w:lang w:val="nl-NL"/>
        </w:rPr>
        <w:softHyphen/>
        <w:t>cedure bij een spor</w:t>
      </w:r>
      <w:r w:rsidRPr="009B4504">
        <w:rPr>
          <w:rFonts w:ascii="Verdana" w:hAnsi="Verdana" w:cs="Times New Roman"/>
          <w:lang w:val="nl-NL"/>
        </w:rPr>
        <w:softHyphen/>
        <w:t>tongeval.</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sz w:val="28"/>
          <w:szCs w:val="28"/>
          <w:u w:val="single"/>
          <w:lang w:val="nl-NL"/>
        </w:rPr>
      </w:pPr>
      <w:r w:rsidRPr="009B4504">
        <w:rPr>
          <w:rFonts w:ascii="Verdana" w:hAnsi="Verdana" w:cs="Times New Roman"/>
          <w:lang w:val="nl-NL"/>
        </w:rPr>
        <w:t>Wij hopen met dit boekje een aantal vragen op te lossen en de spelers hierdoor een duidelijker beeld te geven over onze club.  Voor meer infor</w:t>
      </w:r>
      <w:r w:rsidRPr="009B4504">
        <w:rPr>
          <w:rFonts w:ascii="Verdana" w:hAnsi="Verdana" w:cs="Times New Roman"/>
          <w:lang w:val="nl-NL"/>
        </w:rPr>
        <w:softHyphen/>
        <w:t>matie kan U steeds terecht bij de leden van het bestuur en bij de an</w:t>
      </w:r>
      <w:r w:rsidRPr="009B4504">
        <w:rPr>
          <w:rFonts w:ascii="Verdana" w:hAnsi="Verdana" w:cs="Times New Roman"/>
          <w:lang w:val="nl-NL"/>
        </w:rPr>
        <w:softHyphen/>
        <w:t>ciens.</w:t>
      </w:r>
    </w:p>
    <w:p w:rsidR="00E14D1F" w:rsidRPr="009B4504" w:rsidRDefault="00E14D1F" w:rsidP="0062599E">
      <w:pPr>
        <w:pStyle w:val="Kop1"/>
        <w:rPr>
          <w:rFonts w:ascii="Verdana" w:hAnsi="Verdana"/>
          <w:lang w:val="nl-NL"/>
        </w:rPr>
      </w:pPr>
      <w:bookmarkStart w:id="2" w:name="_Toc426045483"/>
      <w:r w:rsidRPr="009B4504">
        <w:rPr>
          <w:rFonts w:ascii="Verdana" w:hAnsi="Verdana"/>
          <w:lang w:val="nl-NL"/>
        </w:rPr>
        <w:t>Ontstaan en bestuur</w:t>
      </w:r>
      <w:bookmarkEnd w:id="2"/>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752F26"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Het was onder impuls van Rik Brijs </w:t>
      </w:r>
      <w:r w:rsidR="00752F26" w:rsidRPr="009B4504">
        <w:rPr>
          <w:rFonts w:ascii="Verdana" w:hAnsi="Verdana" w:cs="Times New Roman"/>
          <w:lang w:val="nl-NL"/>
        </w:rPr>
        <w:t xml:space="preserve">(jarenlang onze voorzitter) </w:t>
      </w:r>
      <w:r w:rsidRPr="009B4504">
        <w:rPr>
          <w:rFonts w:ascii="Verdana" w:hAnsi="Verdana" w:cs="Times New Roman"/>
          <w:lang w:val="nl-NL"/>
        </w:rPr>
        <w:t xml:space="preserve">dat in 1980 </w:t>
      </w:r>
      <w:r w:rsidR="00752F26" w:rsidRPr="009B4504">
        <w:rPr>
          <w:rFonts w:ascii="Verdana" w:hAnsi="Verdana" w:cs="Times New Roman"/>
          <w:lang w:val="nl-NL"/>
        </w:rPr>
        <w:t>Shuttles Opwijk</w:t>
      </w:r>
      <w:r w:rsidRPr="009B4504">
        <w:rPr>
          <w:rFonts w:ascii="Verdana" w:hAnsi="Verdana" w:cs="Times New Roman"/>
          <w:lang w:val="nl-NL"/>
        </w:rPr>
        <w:t xml:space="preserve"> gestart werd.  Bij de aanvang waren er een 25-tal leden. Door de jaren heen groeide dit aantal tot een 120 leden, maar de laatste jaren was er een kleine daling van het ledenaantal tot een 90 leden.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u w:val="single"/>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Het bestuur dat </w:t>
      </w:r>
      <w:r w:rsidR="00752F26" w:rsidRPr="009B4504">
        <w:rPr>
          <w:rFonts w:ascii="Verdana" w:hAnsi="Verdana" w:cs="Times New Roman"/>
          <w:lang w:val="nl-NL"/>
        </w:rPr>
        <w:t>zorgt dat de zaal gehuurd wordt, de leden verzekerd zijn, er shuttles op voorraad zijn enz, bestaat momenteel uit de volgende vier personen. Zeer graag zouden zij nog een 3 tal extra personen verwelkomen in het bestuur om zo ook wat meer leven in de club te kunnen blazen door het organiseren van bijkomende activiteiten. Met hun vieren is dat namelijk allemaal net iets teveel werk.</w:t>
      </w:r>
    </w:p>
    <w:p w:rsidR="00752F26" w:rsidRPr="009B4504" w:rsidRDefault="00752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752F26" w:rsidRPr="009B4504" w:rsidRDefault="00752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Indien je het ziet zitten om samen met ons Shuttles Opwijk weer meer actief te maken, geef gerust uw naam door aan een van de bestuursleden.</w:t>
      </w:r>
    </w:p>
    <w:p w:rsidR="00752F26" w:rsidRPr="009B4504" w:rsidRDefault="00752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752F26" w:rsidRPr="009B4504" w:rsidRDefault="006C44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V</w:t>
      </w:r>
      <w:r w:rsidR="00752F26" w:rsidRPr="009B4504">
        <w:rPr>
          <w:rFonts w:ascii="Verdana" w:hAnsi="Verdana" w:cs="Times New Roman"/>
          <w:lang w:val="nl-NL"/>
        </w:rPr>
        <w:t>oorzitter:</w:t>
      </w:r>
    </w:p>
    <w:p w:rsidR="00752F26" w:rsidRPr="009B4504" w:rsidRDefault="00752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Kris Vrijders</w:t>
      </w:r>
      <w:r w:rsidRPr="009B4504">
        <w:rPr>
          <w:rFonts w:ascii="Verdana" w:hAnsi="Verdana" w:cs="Times New Roman"/>
          <w:lang w:val="nl-NL"/>
        </w:rPr>
        <w:tab/>
        <w:t>Kruisstraat 9c, 9280 Denderbelle</w:t>
      </w:r>
      <w:r w:rsidR="00996FFE" w:rsidRPr="009B4504">
        <w:rPr>
          <w:rFonts w:ascii="Verdana" w:hAnsi="Verdana" w:cs="Times New Roman"/>
          <w:lang w:val="nl-NL"/>
        </w:rPr>
        <w:t>.</w:t>
      </w:r>
      <w:r w:rsidRPr="009B4504">
        <w:rPr>
          <w:rFonts w:ascii="Verdana" w:hAnsi="Verdana" w:cs="Times New Roman"/>
          <w:lang w:val="nl-NL"/>
        </w:rPr>
        <w:t xml:space="preserve"> tel.: </w:t>
      </w:r>
      <w:r w:rsidR="00996FFE" w:rsidRPr="009B4504">
        <w:rPr>
          <w:rFonts w:ascii="Verdana" w:hAnsi="Verdana" w:cs="Times New Roman"/>
          <w:lang w:val="nl-NL"/>
        </w:rPr>
        <w:t>052/226840</w:t>
      </w:r>
    </w:p>
    <w:p w:rsidR="00752F26" w:rsidRPr="009B4504" w:rsidRDefault="00752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752F26" w:rsidRPr="009B4504" w:rsidRDefault="00752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Penningmeester:</w:t>
      </w:r>
    </w:p>
    <w:p w:rsidR="00752F26" w:rsidRPr="009B4504" w:rsidRDefault="00752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Wim Beeckman</w:t>
      </w:r>
      <w:r w:rsidRPr="009B4504">
        <w:rPr>
          <w:rFonts w:ascii="Verdana" w:hAnsi="Verdana" w:cs="Times New Roman"/>
          <w:lang w:val="nl-NL"/>
        </w:rPr>
        <w:tab/>
      </w:r>
      <w:r w:rsidR="00996FFE" w:rsidRPr="009B4504">
        <w:rPr>
          <w:rFonts w:ascii="Verdana" w:hAnsi="Verdana" w:cs="Times New Roman"/>
          <w:lang w:val="nl-NL"/>
        </w:rPr>
        <w:t>Kalkestraat 43,1745 Opwijk. tel.:</w:t>
      </w:r>
      <w:r w:rsidR="00996FFE" w:rsidRPr="009B4504">
        <w:rPr>
          <w:rFonts w:ascii="Verdana" w:hAnsi="Verdana"/>
          <w:lang w:val="nl-BE"/>
        </w:rPr>
        <w:t xml:space="preserve"> </w:t>
      </w:r>
      <w:r w:rsidR="00996FFE" w:rsidRPr="009B4504">
        <w:rPr>
          <w:rFonts w:ascii="Verdana" w:hAnsi="Verdana" w:cs="Times New Roman"/>
          <w:lang w:val="nl-NL"/>
        </w:rPr>
        <w:t>0473/731944</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752F26" w:rsidRPr="009B4504" w:rsidRDefault="00752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Jeugd en competitieverantwoordelijke:</w:t>
      </w:r>
    </w:p>
    <w:p w:rsidR="00752F26" w:rsidRPr="009B4504" w:rsidRDefault="00752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Jonas De Donder</w:t>
      </w:r>
      <w:r w:rsidRPr="009B4504">
        <w:rPr>
          <w:rFonts w:ascii="Verdana" w:hAnsi="Verdana" w:cs="Times New Roman"/>
          <w:lang w:val="nl-NL"/>
        </w:rPr>
        <w:tab/>
      </w:r>
      <w:r w:rsidR="00996FFE" w:rsidRPr="009B4504">
        <w:rPr>
          <w:rFonts w:ascii="Verdana" w:hAnsi="Verdana" w:cs="Times New Roman"/>
          <w:lang w:val="nl-NL"/>
        </w:rPr>
        <w:t>Steenweg op Aalst 157, 1745 Opwijk. tel.: 0476/363513</w:t>
      </w:r>
    </w:p>
    <w:p w:rsidR="00752F26" w:rsidRPr="009B4504" w:rsidRDefault="00752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510093" w:rsidRPr="009B4504" w:rsidRDefault="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Secretaris:</w:t>
      </w:r>
    </w:p>
    <w:p w:rsidR="00510093" w:rsidRPr="009B4504" w:rsidRDefault="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Johan Vrijders</w:t>
      </w:r>
      <w:r w:rsidRPr="009B4504">
        <w:rPr>
          <w:rFonts w:ascii="Verdana" w:hAnsi="Verdana" w:cs="Times New Roman"/>
          <w:lang w:val="nl-NL"/>
        </w:rPr>
        <w:tab/>
        <w:t>Drielindenbaan 114, 1785 Merchtem, 052/37.25.46</w:t>
      </w:r>
    </w:p>
    <w:p w:rsidR="00510093" w:rsidRPr="009B4504" w:rsidRDefault="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ab/>
      </w:r>
      <w:r w:rsidRPr="009B4504">
        <w:rPr>
          <w:rFonts w:ascii="Verdana" w:hAnsi="Verdana" w:cs="Times New Roman"/>
          <w:lang w:val="nl-NL"/>
        </w:rPr>
        <w:tab/>
      </w:r>
      <w:r w:rsidRPr="009B4504">
        <w:rPr>
          <w:rFonts w:ascii="Verdana" w:hAnsi="Verdana" w:cs="Times New Roman"/>
          <w:lang w:val="nl-NL"/>
        </w:rPr>
        <w:tab/>
        <w:t>secretariaat@shuttlesopwijk.be</w:t>
      </w:r>
    </w:p>
    <w:p w:rsidR="00510093" w:rsidRPr="009B4504" w:rsidRDefault="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510093" w:rsidRPr="009B4504" w:rsidRDefault="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Naast de bestuursleden zijn er nog een aantal andere mensen die in de club toch wel een rol vervullen en zo het badmintonspelen in Opwijk helpen mogelijk maken.</w:t>
      </w:r>
    </w:p>
    <w:p w:rsidR="00510093" w:rsidRPr="009B4504" w:rsidRDefault="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510093" w:rsidRPr="009B4504" w:rsidRDefault="00510093" w:rsidP="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Bij </w:t>
      </w:r>
      <w:r w:rsidR="00E14D1F" w:rsidRPr="009B4504">
        <w:rPr>
          <w:rFonts w:ascii="Verdana" w:hAnsi="Verdana" w:cs="Times New Roman"/>
          <w:lang w:val="nl-NL"/>
        </w:rPr>
        <w:t>Jan Verbelen</w:t>
      </w:r>
      <w:r w:rsidRPr="009B4504">
        <w:rPr>
          <w:rFonts w:ascii="Verdana" w:hAnsi="Verdana" w:cs="Times New Roman"/>
          <w:lang w:val="nl-NL"/>
        </w:rPr>
        <w:t xml:space="preserve"> kan u terecht als er een snaar van uw racket stuk is. Hij kan deze vervangen en indien nodig ook heel uw racket herbesnaren.</w:t>
      </w:r>
    </w:p>
    <w:p w:rsidR="00510093" w:rsidRPr="009B4504" w:rsidRDefault="00510093" w:rsidP="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510093" w:rsidRPr="009B4504" w:rsidRDefault="00510093" w:rsidP="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Sinds eind vorig seizoen wordt er door de gemeente en de zaaluitbaters (TMVW) ook vrij officieel gevraagd naar speeldagverantwoordelijken. Dit zijn mensen die in geval van problemen aanspreekbaar zijn en op dat ogenblik de club vertegenwoordigen. Bijna vanzelfsprekend zijn onze bestuursleden tevens speeldagverantwoordelijke, maar zij worden ook nog aangevuld door: </w:t>
      </w:r>
    </w:p>
    <w:p w:rsidR="00510093" w:rsidRPr="009B4504" w:rsidRDefault="00510093" w:rsidP="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510093" w:rsidRPr="009B4504" w:rsidRDefault="00510093" w:rsidP="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Maandag:</w:t>
      </w:r>
      <w:r w:rsidRPr="009B4504">
        <w:rPr>
          <w:rFonts w:ascii="Verdana" w:hAnsi="Verdana" w:cs="Times New Roman"/>
          <w:lang w:val="nl-NL"/>
        </w:rPr>
        <w:tab/>
      </w:r>
      <w:r w:rsidRPr="009B4504">
        <w:rPr>
          <w:rFonts w:ascii="Verdana" w:hAnsi="Verdana" w:cs="Times New Roman"/>
          <w:lang w:val="nl-NL"/>
        </w:rPr>
        <w:tab/>
        <w:t xml:space="preserve">Johan </w:t>
      </w:r>
      <w:r w:rsidR="00A7315A" w:rsidRPr="009B4504">
        <w:rPr>
          <w:rFonts w:ascii="Verdana" w:hAnsi="Verdana" w:cs="Times New Roman"/>
          <w:lang w:val="nl-NL"/>
        </w:rPr>
        <w:t>en Kris Vrijders, Wim Beeckman en Jonas De Donder</w:t>
      </w:r>
    </w:p>
    <w:p w:rsidR="00A7315A" w:rsidRPr="009B4504" w:rsidRDefault="00A7315A" w:rsidP="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Woensdagen:</w:t>
      </w:r>
      <w:r w:rsidRPr="009B4504">
        <w:rPr>
          <w:rFonts w:ascii="Verdana" w:hAnsi="Verdana" w:cs="Times New Roman"/>
          <w:lang w:val="nl-NL"/>
        </w:rPr>
        <w:tab/>
        <w:t>Johan en Kris Vrijders, Jonas De Donder</w:t>
      </w:r>
    </w:p>
    <w:p w:rsidR="00510093" w:rsidRPr="009B4504" w:rsidRDefault="00510093" w:rsidP="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Donderdagen:</w:t>
      </w:r>
      <w:r w:rsidRPr="009B4504">
        <w:rPr>
          <w:rFonts w:ascii="Verdana" w:hAnsi="Verdana" w:cs="Times New Roman"/>
          <w:lang w:val="nl-NL"/>
        </w:rPr>
        <w:tab/>
        <w:t>Jan Verbelen, Tim Van Buggenhout en Tom De Ridder</w:t>
      </w:r>
    </w:p>
    <w:p w:rsidR="00510093" w:rsidRPr="009B4504" w:rsidRDefault="00510093" w:rsidP="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Vrijdagen:</w:t>
      </w:r>
      <w:r w:rsidRPr="009B4504">
        <w:rPr>
          <w:rFonts w:ascii="Verdana" w:hAnsi="Verdana" w:cs="Times New Roman"/>
          <w:lang w:val="nl-NL"/>
        </w:rPr>
        <w:tab/>
      </w:r>
      <w:r w:rsidRPr="009B4504">
        <w:rPr>
          <w:rFonts w:ascii="Verdana" w:hAnsi="Verdana" w:cs="Times New Roman"/>
          <w:lang w:val="nl-NL"/>
        </w:rPr>
        <w:tab/>
        <w:t xml:space="preserve">Bert </w:t>
      </w:r>
      <w:r w:rsidR="00996FFE" w:rsidRPr="009B4504">
        <w:rPr>
          <w:rFonts w:ascii="Verdana" w:hAnsi="Verdana" w:cs="Times New Roman"/>
          <w:lang w:val="nl-NL"/>
        </w:rPr>
        <w:t>De Smedt</w:t>
      </w:r>
      <w:r w:rsidRPr="009B4504">
        <w:rPr>
          <w:rFonts w:ascii="Verdana" w:hAnsi="Verdana" w:cs="Times New Roman"/>
          <w:lang w:val="nl-NL"/>
        </w:rPr>
        <w:t xml:space="preserve"> en Tom de Ridder</w:t>
      </w:r>
    </w:p>
    <w:p w:rsidR="00510093" w:rsidRPr="009B4504" w:rsidRDefault="00A7315A" w:rsidP="0051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Zondagen:</w:t>
      </w:r>
      <w:r w:rsidRPr="009B4504">
        <w:rPr>
          <w:rFonts w:ascii="Verdana" w:hAnsi="Verdana" w:cs="Times New Roman"/>
          <w:lang w:val="nl-NL"/>
        </w:rPr>
        <w:tab/>
      </w:r>
      <w:r w:rsidRPr="009B4504">
        <w:rPr>
          <w:rFonts w:ascii="Verdana" w:hAnsi="Verdana" w:cs="Times New Roman"/>
          <w:lang w:val="nl-NL"/>
        </w:rPr>
        <w:tab/>
        <w:t>De ploegkapiteins van de spelende competitieploegen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62599E" w:rsidRPr="009B4504" w:rsidRDefault="00625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097D88" w:rsidRPr="009B4504" w:rsidRDefault="00097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 zaalverantwoordelijke vormt ook de brug naar het bestuur toe. Je kan bij hem/haar dus ook terecht met vragen omtrent de werking van de club.</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097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Elk seizoen in de lente </w:t>
      </w:r>
      <w:r w:rsidR="00E14D1F" w:rsidRPr="009B4504">
        <w:rPr>
          <w:rFonts w:ascii="Verdana" w:hAnsi="Verdana" w:cs="Times New Roman"/>
          <w:lang w:val="nl-NL"/>
        </w:rPr>
        <w:t>is er een algemene vergadering</w:t>
      </w:r>
      <w:r w:rsidRPr="009B4504">
        <w:rPr>
          <w:rFonts w:ascii="Verdana" w:hAnsi="Verdana" w:cs="Times New Roman"/>
          <w:lang w:val="nl-NL"/>
        </w:rPr>
        <w:t>. Alle leden en hun ouders zijn hier welkom. Agendapunten dienen wel op voorhand kenbaar gemaakt te worden aan het bestuur</w:t>
      </w:r>
      <w:r w:rsidR="00E14D1F" w:rsidRPr="009B4504">
        <w:rPr>
          <w:rFonts w:ascii="Verdana" w:hAnsi="Verdana" w:cs="Times New Roman"/>
          <w:lang w:val="nl-NL"/>
        </w:rPr>
        <w:t>. In afwachting van de goedkeuring door de algemene ver</w:t>
      </w:r>
      <w:r w:rsidR="00E14D1F" w:rsidRPr="009B4504">
        <w:rPr>
          <w:rFonts w:ascii="Verdana" w:hAnsi="Verdana" w:cs="Times New Roman"/>
          <w:lang w:val="nl-NL"/>
        </w:rPr>
        <w:softHyphen/>
        <w:t>gadering moet</w:t>
      </w:r>
      <w:r w:rsidRPr="009B4504">
        <w:rPr>
          <w:rFonts w:ascii="Verdana" w:hAnsi="Verdana" w:cs="Times New Roman"/>
          <w:lang w:val="nl-NL"/>
        </w:rPr>
        <w:t xml:space="preserve">en </w:t>
      </w:r>
      <w:r w:rsidR="00E14D1F" w:rsidRPr="009B4504">
        <w:rPr>
          <w:rFonts w:ascii="Verdana" w:hAnsi="Verdana" w:cs="Times New Roman"/>
          <w:lang w:val="nl-NL"/>
        </w:rPr>
        <w:t xml:space="preserve">in elk geval reeds </w:t>
      </w:r>
      <w:r w:rsidRPr="009B4504">
        <w:rPr>
          <w:rFonts w:ascii="Verdana" w:hAnsi="Verdana" w:cs="Times New Roman"/>
          <w:lang w:val="nl-NL"/>
        </w:rPr>
        <w:t xml:space="preserve">vanaf augustus </w:t>
      </w:r>
      <w:r w:rsidR="00E14D1F" w:rsidRPr="009B4504">
        <w:rPr>
          <w:rFonts w:ascii="Verdana" w:hAnsi="Verdana" w:cs="Times New Roman"/>
          <w:lang w:val="nl-NL"/>
        </w:rPr>
        <w:t xml:space="preserve">de handen </w:t>
      </w:r>
      <w:r w:rsidRPr="009B4504">
        <w:rPr>
          <w:rFonts w:ascii="Verdana" w:hAnsi="Verdana" w:cs="Times New Roman"/>
          <w:lang w:val="nl-NL"/>
        </w:rPr>
        <w:t>uit de mouwen ge</w:t>
      </w:r>
      <w:r w:rsidRPr="009B4504">
        <w:rPr>
          <w:rFonts w:ascii="Verdana" w:hAnsi="Verdana" w:cs="Times New Roman"/>
          <w:lang w:val="nl-NL"/>
        </w:rPr>
        <w:softHyphen/>
        <w:t>stoken worden want dan start reeds de training voor de competitiespelers.</w:t>
      </w:r>
    </w:p>
    <w:p w:rsidR="00097D88" w:rsidRPr="009B4504" w:rsidRDefault="00097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097D88" w:rsidRPr="009B4504" w:rsidRDefault="00097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u w:val="single"/>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u w:val="single"/>
          <w:lang w:val="nl-NL"/>
        </w:rPr>
        <w:sectPr w:rsidR="00E14D1F" w:rsidRPr="009B4504" w:rsidSect="00A14C0B">
          <w:headerReference w:type="even" r:id="rId11"/>
          <w:headerReference w:type="default" r:id="rId12"/>
          <w:footerReference w:type="default" r:id="rId13"/>
          <w:headerReference w:type="first" r:id="rId14"/>
          <w:pgSz w:w="11905" w:h="16837"/>
          <w:pgMar w:top="1135" w:right="849" w:bottom="850" w:left="963" w:header="849" w:footer="963" w:gutter="0"/>
          <w:pgNumType w:start="1"/>
          <w:cols w:space="708"/>
          <w:noEndnote/>
          <w:titlePg/>
          <w:docGrid w:linePitch="326"/>
        </w:sectPr>
      </w:pPr>
      <w:r w:rsidRPr="009B4504">
        <w:rPr>
          <w:rFonts w:ascii="Verdana" w:hAnsi="Verdana" w:cs="Times New Roman"/>
          <w:b/>
          <w:bCs/>
          <w:lang w:val="nl-NL"/>
        </w:rPr>
        <w:t xml:space="preserve">Mocht u interesse hebben om mee te helpen bij het organiseren van activiteiten, of beter nog mee te werken met het bestuur, laat iets weten. </w:t>
      </w:r>
    </w:p>
    <w:p w:rsidR="00E14D1F" w:rsidRPr="009B4504" w:rsidRDefault="00E14D1F" w:rsidP="00811D65">
      <w:pPr>
        <w:pStyle w:val="Kop1"/>
        <w:rPr>
          <w:rFonts w:ascii="Verdana" w:hAnsi="Verdana"/>
          <w:lang w:val="nl-NL"/>
        </w:rPr>
      </w:pPr>
      <w:bookmarkStart w:id="3" w:name="_Toc426045484"/>
      <w:r w:rsidRPr="009B4504">
        <w:rPr>
          <w:rFonts w:ascii="Verdana" w:hAnsi="Verdana"/>
          <w:lang w:val="nl-NL"/>
        </w:rPr>
        <w:lastRenderedPageBreak/>
        <w:t>Aansluitingen  en lidgelden</w:t>
      </w:r>
      <w:bookmarkEnd w:id="3"/>
    </w:p>
    <w:p w:rsidR="00932241" w:rsidRPr="009B4504" w:rsidRDefault="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Men kan bij onze club aansluiten vanaf </w:t>
      </w:r>
      <w:r w:rsidR="00097D88" w:rsidRPr="009B4504">
        <w:rPr>
          <w:rFonts w:ascii="Verdana" w:hAnsi="Verdana" w:cs="Times New Roman"/>
          <w:lang w:val="nl-NL"/>
        </w:rPr>
        <w:t>negenjarige</w:t>
      </w:r>
      <w:r w:rsidRPr="009B4504">
        <w:rPr>
          <w:rFonts w:ascii="Verdana" w:hAnsi="Verdana" w:cs="Times New Roman"/>
          <w:lang w:val="nl-NL"/>
        </w:rPr>
        <w:t xml:space="preserve"> leeftijd</w:t>
      </w:r>
      <w:r w:rsidR="00097D88" w:rsidRPr="009B4504">
        <w:rPr>
          <w:rFonts w:ascii="Verdana" w:hAnsi="Verdana" w:cs="Times New Roman"/>
          <w:lang w:val="nl-NL"/>
        </w:rPr>
        <w:t xml:space="preserve"> (10 worden in het lopende speelseizoen)</w:t>
      </w:r>
      <w:r w:rsidRPr="009B4504">
        <w:rPr>
          <w:rFonts w:ascii="Verdana" w:hAnsi="Verdana" w:cs="Times New Roman"/>
          <w:lang w:val="nl-NL"/>
        </w:rPr>
        <w:t>.</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 minderjarige spelers hebben wel een toelating nodig van hun ou</w:t>
      </w:r>
      <w:r w:rsidRPr="009B4504">
        <w:rPr>
          <w:rFonts w:ascii="Verdana" w:hAnsi="Verdana" w:cs="Times New Roman"/>
          <w:lang w:val="nl-NL"/>
        </w:rPr>
        <w:softHyphen/>
        <w:t>ders om  te mogen aansluiten en te spelen.</w:t>
      </w:r>
    </w:p>
    <w:p w:rsidR="00E14D1F" w:rsidRPr="009B4504" w:rsidRDefault="00097D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Ieder lid moet jaarlijks het aansluitformulier invullen en tekenen. Eens dit formulier correct ingeleverd en het aansluitingsgeld betaald, kan u komen badmintonnen. Dit op elke speeldag, zonder beperking. Alleen op woensdag houden we de zaal gereserveerd voor de jeugdtraining. Jeugdspelers die op woensdag komen badmintonnen, komen trainen. Er is geen vrij spel die dag.</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b/>
          <w:bCs/>
          <w:lang w:val="nl-NL"/>
        </w:rPr>
        <w:t>Door het aansluiten bij onze club verklaart iedereen zich ak</w:t>
      </w:r>
      <w:r w:rsidRPr="009B4504">
        <w:rPr>
          <w:rFonts w:ascii="Verdana" w:hAnsi="Verdana" w:cs="Times New Roman"/>
          <w:b/>
          <w:bCs/>
          <w:lang w:val="nl-NL"/>
        </w:rPr>
        <w:softHyphen/>
        <w:t xml:space="preserve">koord met </w:t>
      </w:r>
      <w:r w:rsidR="00097D88" w:rsidRPr="009B4504">
        <w:rPr>
          <w:rFonts w:ascii="Verdana" w:hAnsi="Verdana" w:cs="Times New Roman"/>
          <w:b/>
          <w:bCs/>
          <w:lang w:val="nl-NL"/>
        </w:rPr>
        <w:t>het</w:t>
      </w:r>
      <w:r w:rsidRPr="009B4504">
        <w:rPr>
          <w:rFonts w:ascii="Verdana" w:hAnsi="Verdana" w:cs="Times New Roman"/>
          <w:b/>
          <w:bCs/>
          <w:lang w:val="nl-NL"/>
        </w:rPr>
        <w:t xml:space="preserve"> </w:t>
      </w:r>
      <w:r w:rsidR="00097D88" w:rsidRPr="009B4504">
        <w:rPr>
          <w:rFonts w:ascii="Verdana" w:hAnsi="Verdana" w:cs="Times New Roman"/>
          <w:b/>
          <w:bCs/>
          <w:lang w:val="nl-NL"/>
        </w:rPr>
        <w:t>huisreglement van de club</w:t>
      </w:r>
      <w:r w:rsidRPr="009B4504">
        <w:rPr>
          <w:rFonts w:ascii="Verdana" w:hAnsi="Verdana" w:cs="Times New Roman"/>
          <w:b/>
          <w:bCs/>
          <w:lang w:val="nl-NL"/>
        </w:rPr>
        <w:t>.</w:t>
      </w:r>
    </w:p>
    <w:p w:rsidR="00E14D1F" w:rsidRPr="009B4504" w:rsidRDefault="00E14D1F" w:rsidP="00811D65">
      <w:pPr>
        <w:pStyle w:val="Kop2"/>
        <w:rPr>
          <w:rFonts w:ascii="Verdana" w:hAnsi="Verdana"/>
          <w:lang w:val="nl-NL"/>
        </w:rPr>
      </w:pPr>
      <w:bookmarkStart w:id="4" w:name="_Toc426045485"/>
      <w:r w:rsidRPr="009B4504">
        <w:rPr>
          <w:rFonts w:ascii="Verdana" w:hAnsi="Verdana"/>
          <w:lang w:val="nl-NL"/>
        </w:rPr>
        <w:t xml:space="preserve">De lidgelden bedragen voor het seizoen  </w:t>
      </w:r>
      <w:r w:rsidR="00097D88" w:rsidRPr="009B4504">
        <w:rPr>
          <w:rFonts w:ascii="Verdana" w:hAnsi="Verdana"/>
          <w:lang w:val="nl-NL"/>
        </w:rPr>
        <w:t>201</w:t>
      </w:r>
      <w:r w:rsidR="00EF4DDB">
        <w:rPr>
          <w:rFonts w:ascii="Verdana" w:hAnsi="Verdana"/>
          <w:lang w:val="nl-NL"/>
        </w:rPr>
        <w:t>5</w:t>
      </w:r>
      <w:r w:rsidR="00097D88" w:rsidRPr="009B4504">
        <w:rPr>
          <w:rFonts w:ascii="Verdana" w:hAnsi="Verdana"/>
          <w:lang w:val="nl-NL"/>
        </w:rPr>
        <w:t>-201</w:t>
      </w:r>
      <w:r w:rsidR="00EF4DDB">
        <w:rPr>
          <w:rFonts w:ascii="Verdana" w:hAnsi="Verdana"/>
          <w:lang w:val="nl-NL"/>
        </w:rPr>
        <w:t>6</w:t>
      </w:r>
      <w:bookmarkEnd w:id="4"/>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tbl>
      <w:tblPr>
        <w:tblStyle w:val="Tabelraster"/>
        <w:tblW w:w="0" w:type="auto"/>
        <w:tblLook w:val="04A0" w:firstRow="1" w:lastRow="0" w:firstColumn="1" w:lastColumn="0" w:noHBand="0" w:noVBand="1"/>
      </w:tblPr>
      <w:tblGrid>
        <w:gridCol w:w="3411"/>
        <w:gridCol w:w="3411"/>
        <w:gridCol w:w="3411"/>
      </w:tblGrid>
      <w:tr w:rsidR="00CD7E92" w:rsidRPr="009B4504" w:rsidTr="00CD7E92">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Maand van betaling</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 Jeugd &lt; 18 jaar </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 Volwassene</w:t>
            </w:r>
          </w:p>
        </w:tc>
      </w:tr>
      <w:tr w:rsidR="00CD7E92" w:rsidRPr="009B4504" w:rsidTr="00CD7E92">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september</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60 euro</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65 euro</w:t>
            </w:r>
          </w:p>
        </w:tc>
      </w:tr>
      <w:tr w:rsidR="00CD7E92" w:rsidRPr="009B4504" w:rsidTr="00CD7E92">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oktober</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65 euro</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70 euro</w:t>
            </w:r>
          </w:p>
        </w:tc>
      </w:tr>
      <w:tr w:rsidR="00CD7E92" w:rsidRPr="009B4504" w:rsidTr="00CD7E92">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november</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65 euro</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70 euro</w:t>
            </w:r>
          </w:p>
        </w:tc>
      </w:tr>
      <w:tr w:rsidR="00CD7E92" w:rsidRPr="009B4504" w:rsidTr="00CD7E92">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december</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65 euro</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70 euro</w:t>
            </w:r>
          </w:p>
        </w:tc>
      </w:tr>
      <w:tr w:rsidR="00CD7E92" w:rsidRPr="009B4504" w:rsidTr="00CD7E92">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januari</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50 euro</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60 euro</w:t>
            </w:r>
          </w:p>
        </w:tc>
      </w:tr>
      <w:tr w:rsidR="00CD7E92" w:rsidRPr="009B4504" w:rsidTr="00CD7E92">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februari</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45 euro</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55 euro</w:t>
            </w:r>
          </w:p>
        </w:tc>
      </w:tr>
      <w:tr w:rsidR="00CD7E92" w:rsidRPr="009B4504" w:rsidTr="00CD7E92">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maart</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40 euro</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50 euro</w:t>
            </w:r>
          </w:p>
        </w:tc>
      </w:tr>
      <w:tr w:rsidR="00CD7E92" w:rsidRPr="009B4504" w:rsidTr="00CD7E92">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april</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35 euro</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45 euro</w:t>
            </w:r>
          </w:p>
        </w:tc>
      </w:tr>
      <w:tr w:rsidR="00CD7E92" w:rsidRPr="009B4504" w:rsidTr="00CD7E92">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mei</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30 euro</w:t>
            </w:r>
          </w:p>
        </w:tc>
        <w:tc>
          <w:tcPr>
            <w:tcW w:w="3411" w:type="dxa"/>
          </w:tcPr>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40 euro</w:t>
            </w:r>
          </w:p>
        </w:tc>
      </w:tr>
    </w:tbl>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Volwassenen die deelnemen aan competitie betalen 20 euro extra.</w:t>
      </w:r>
    </w:p>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Jeugdspelers die deelnemen aan competitie betalen 10 euro extra.</w:t>
      </w:r>
    </w:p>
    <w:p w:rsidR="00CD7E92" w:rsidRPr="009B4504" w:rsidRDefault="00CD7E92" w:rsidP="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Een derde gezinslid dat aansluit voor 1 januari betaald 20 euro minder.</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CD7E92" w:rsidRPr="009B4504" w:rsidRDefault="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sectPr w:rsidR="00CD7E92" w:rsidRPr="009B4504" w:rsidSect="00752F26">
          <w:pgSz w:w="11905" w:h="16837"/>
          <w:pgMar w:top="1134" w:right="849" w:bottom="850" w:left="963" w:header="849" w:footer="963" w:gutter="0"/>
          <w:cols w:space="708"/>
          <w:noEndnote/>
        </w:sect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lastRenderedPageBreak/>
        <w:t>Het lidgeld omvat: zaal</w:t>
      </w:r>
      <w:r w:rsidRPr="009B4504">
        <w:rPr>
          <w:rFonts w:ascii="Verdana" w:hAnsi="Verdana" w:cs="Times New Roman"/>
          <w:lang w:val="nl-NL"/>
        </w:rPr>
        <w:softHyphen/>
        <w:t>kosten, verze</w:t>
      </w:r>
      <w:r w:rsidRPr="009B4504">
        <w:rPr>
          <w:rFonts w:ascii="Verdana" w:hAnsi="Verdana" w:cs="Times New Roman"/>
          <w:lang w:val="nl-NL"/>
        </w:rPr>
        <w:softHyphen/>
        <w:t>kering, bijdra</w:t>
      </w:r>
      <w:r w:rsidRPr="009B4504">
        <w:rPr>
          <w:rFonts w:ascii="Verdana" w:hAnsi="Verdana" w:cs="Times New Roman"/>
          <w:lang w:val="nl-NL"/>
        </w:rPr>
        <w:softHyphen/>
        <w:t xml:space="preserve">ge aan </w:t>
      </w:r>
      <w:r w:rsidR="00097D88" w:rsidRPr="009B4504">
        <w:rPr>
          <w:rFonts w:ascii="Verdana" w:hAnsi="Verdana" w:cs="Times New Roman"/>
          <w:lang w:val="nl-NL"/>
        </w:rPr>
        <w:t>Badminton Vlaanderen (BVl) en aan d</w:t>
      </w:r>
      <w:r w:rsidRPr="009B4504">
        <w:rPr>
          <w:rFonts w:ascii="Verdana" w:hAnsi="Verdana" w:cs="Times New Roman"/>
          <w:lang w:val="nl-NL"/>
        </w:rPr>
        <w:t>e VVBBC (de vereni</w:t>
      </w:r>
      <w:r w:rsidRPr="009B4504">
        <w:rPr>
          <w:rFonts w:ascii="Verdana" w:hAnsi="Verdana" w:cs="Times New Roman"/>
          <w:lang w:val="nl-NL"/>
        </w:rPr>
        <w:softHyphen/>
        <w:t>ging van Vlaams Bra</w:t>
      </w:r>
      <w:r w:rsidRPr="009B4504">
        <w:rPr>
          <w:rFonts w:ascii="Verdana" w:hAnsi="Verdana" w:cs="Times New Roman"/>
          <w:lang w:val="nl-NL"/>
        </w:rPr>
        <w:softHyphen/>
        <w:t>bant</w:t>
      </w:r>
      <w:r w:rsidRPr="009B4504">
        <w:rPr>
          <w:rFonts w:ascii="Verdana" w:hAnsi="Verdana" w:cs="Times New Roman"/>
          <w:lang w:val="nl-NL"/>
        </w:rPr>
        <w:softHyphen/>
        <w:t>se badmin</w:t>
      </w:r>
      <w:r w:rsidRPr="009B4504">
        <w:rPr>
          <w:rFonts w:ascii="Verdana" w:hAnsi="Verdana" w:cs="Times New Roman"/>
          <w:lang w:val="nl-NL"/>
        </w:rPr>
        <w:softHyphen/>
        <w:t xml:space="preserve">tonclubs). </w:t>
      </w:r>
    </w:p>
    <w:p w:rsidR="00CD7E92" w:rsidRPr="009B4504" w:rsidRDefault="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CD7E92"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Ongeacht de maand van aansluiting dient zowel de bijdrage </w:t>
      </w:r>
      <w:r w:rsidR="00097D88" w:rsidRPr="009B4504">
        <w:rPr>
          <w:rFonts w:ascii="Verdana" w:hAnsi="Verdana" w:cs="Times New Roman"/>
          <w:lang w:val="nl-NL"/>
        </w:rPr>
        <w:t>BVl</w:t>
      </w:r>
      <w:r w:rsidRPr="009B4504">
        <w:rPr>
          <w:rFonts w:ascii="Verdana" w:hAnsi="Verdana" w:cs="Times New Roman"/>
          <w:lang w:val="nl-NL"/>
        </w:rPr>
        <w:t>, VVBBC als de verzekering voor een volledig jaar betaald te wor</w:t>
      </w:r>
      <w:r w:rsidRPr="009B4504">
        <w:rPr>
          <w:rFonts w:ascii="Verdana" w:hAnsi="Verdana" w:cs="Times New Roman"/>
          <w:lang w:val="nl-NL"/>
        </w:rPr>
        <w:softHyphen/>
        <w:t>den door de club.</w:t>
      </w:r>
      <w:r w:rsidR="00097D88" w:rsidRPr="009B4504">
        <w:rPr>
          <w:rFonts w:ascii="Verdana" w:hAnsi="Verdana" w:cs="Times New Roman"/>
          <w:lang w:val="nl-NL"/>
        </w:rPr>
        <w:t xml:space="preserve"> Hier kan niet van afgeweken worden.</w:t>
      </w:r>
      <w:r w:rsidR="00CD7E92" w:rsidRPr="009B4504">
        <w:rPr>
          <w:rFonts w:ascii="Verdana" w:hAnsi="Verdana" w:cs="Times New Roman"/>
          <w:lang w:val="nl-NL"/>
        </w:rPr>
        <w:t xml:space="preserve"> Ook wordt er geen lidgeld terugbetaald als men besluit te stoppen met badminton.</w:t>
      </w:r>
    </w:p>
    <w:p w:rsidR="00CD7E92"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De verzekering is slechts geldig vanaf het ogenblik dat het lidgeld betaald is en het </w:t>
      </w:r>
      <w:r w:rsidR="00097D88" w:rsidRPr="009B4504">
        <w:rPr>
          <w:rFonts w:ascii="Verdana" w:hAnsi="Verdana" w:cs="Times New Roman"/>
          <w:lang w:val="nl-NL"/>
        </w:rPr>
        <w:t xml:space="preserve">inschrijvingsformulier verwerkt werd door het secretariaat. </w:t>
      </w:r>
    </w:p>
    <w:p w:rsidR="00CD7E92" w:rsidRPr="009B4504" w:rsidRDefault="00CD7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b/>
          <w:bCs/>
          <w:u w:val="single"/>
          <w:lang w:val="nl-NL"/>
        </w:rPr>
      </w:pPr>
      <w:r w:rsidRPr="009B4504">
        <w:rPr>
          <w:rFonts w:ascii="Verdana" w:hAnsi="Verdana" w:cs="Times New Roman"/>
          <w:lang w:val="nl-NL"/>
        </w:rPr>
        <w:t>De leden die reeds zijn aan</w:t>
      </w:r>
      <w:r w:rsidRPr="009B4504">
        <w:rPr>
          <w:rFonts w:ascii="Verdana" w:hAnsi="Verdana" w:cs="Times New Roman"/>
          <w:lang w:val="nl-NL"/>
        </w:rPr>
        <w:softHyphen/>
        <w:t>ge</w:t>
      </w:r>
      <w:r w:rsidRPr="009B4504">
        <w:rPr>
          <w:rFonts w:ascii="Verdana" w:hAnsi="Verdana" w:cs="Times New Roman"/>
          <w:lang w:val="nl-NL"/>
        </w:rPr>
        <w:softHyphen/>
        <w:t xml:space="preserve">sloten bij </w:t>
      </w:r>
      <w:r w:rsidR="00F26C10" w:rsidRPr="009B4504">
        <w:rPr>
          <w:rFonts w:ascii="Verdana" w:hAnsi="Verdana" w:cs="Times New Roman"/>
          <w:lang w:val="nl-NL"/>
        </w:rPr>
        <w:t>Badminton Vlaanderen</w:t>
      </w:r>
      <w:r w:rsidRPr="009B4504">
        <w:rPr>
          <w:rFonts w:ascii="Verdana" w:hAnsi="Verdana" w:cs="Times New Roman"/>
          <w:lang w:val="nl-NL"/>
        </w:rPr>
        <w:t xml:space="preserve"> via een andere club krijgen op ver</w:t>
      </w:r>
      <w:r w:rsidRPr="009B4504">
        <w:rPr>
          <w:rFonts w:ascii="Verdana" w:hAnsi="Verdana" w:cs="Times New Roman"/>
          <w:lang w:val="nl-NL"/>
        </w:rPr>
        <w:softHyphen/>
        <w:t>toon van hun lidkaart</w:t>
      </w:r>
      <w:r w:rsidR="00F26C10" w:rsidRPr="009B4504">
        <w:rPr>
          <w:rFonts w:ascii="Verdana" w:hAnsi="Verdana" w:cs="Times New Roman"/>
          <w:lang w:val="nl-NL"/>
        </w:rPr>
        <w:t xml:space="preserve"> (deze kan je zelf afdrukken via de website van Badminton Vlaanderen)</w:t>
      </w:r>
      <w:r w:rsidRPr="009B4504">
        <w:rPr>
          <w:rFonts w:ascii="Verdana" w:hAnsi="Verdana" w:cs="Times New Roman"/>
          <w:lang w:val="nl-NL"/>
        </w:rPr>
        <w:t xml:space="preserve"> de teveel betaalde bijdrage terug. </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b/>
          <w:bCs/>
          <w:u w:val="single"/>
          <w:lang w:val="nl-BE"/>
        </w:rPr>
      </w:pPr>
      <w:r w:rsidRPr="009B4504">
        <w:rPr>
          <w:rFonts w:ascii="Verdana" w:hAnsi="Verdana" w:cs="Times New Roman"/>
          <w:lang w:val="nl-NL"/>
        </w:rPr>
        <w:t>Ook dit jaar zullen de lidgelden enkel kunnen voldaan worden door middel van over</w:t>
      </w:r>
      <w:r w:rsidRPr="009B4504">
        <w:rPr>
          <w:rFonts w:ascii="Verdana" w:hAnsi="Verdana" w:cs="Times New Roman"/>
          <w:lang w:val="nl-NL"/>
        </w:rPr>
        <w:softHyphen/>
        <w:t xml:space="preserve">schrijving op de rekening van onze club, namelijk </w:t>
      </w:r>
      <w:r w:rsidR="00CD7E92" w:rsidRPr="009B4504">
        <w:rPr>
          <w:rFonts w:ascii="Verdana" w:hAnsi="Verdana"/>
          <w:lang w:val="nl-BE"/>
        </w:rPr>
        <w:t>BE58 7995 3267 3579.</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b/>
          <w:bCs/>
          <w:u w:val="single"/>
          <w:lang w:val="nl-NL"/>
        </w:rPr>
        <w:sectPr w:rsidR="00E14D1F" w:rsidRPr="009B4504" w:rsidSect="00752F26">
          <w:type w:val="continuous"/>
          <w:pgSz w:w="11905" w:h="16837"/>
          <w:pgMar w:top="1134" w:right="849" w:bottom="850" w:left="963" w:header="849" w:footer="963" w:gutter="0"/>
          <w:cols w:space="708"/>
          <w:noEndnote/>
        </w:sectPr>
      </w:pPr>
    </w:p>
    <w:p w:rsidR="00E14D1F" w:rsidRPr="009B4504" w:rsidRDefault="00E14D1F" w:rsidP="00811D65">
      <w:pPr>
        <w:pStyle w:val="Kop1"/>
        <w:rPr>
          <w:rFonts w:ascii="Verdana" w:hAnsi="Verdana"/>
          <w:lang w:val="nl-NL"/>
        </w:rPr>
      </w:pPr>
      <w:bookmarkStart w:id="5" w:name="_Toc426045486"/>
      <w:r w:rsidRPr="009B4504">
        <w:rPr>
          <w:rFonts w:ascii="Verdana" w:hAnsi="Verdana"/>
          <w:lang w:val="nl-NL"/>
        </w:rPr>
        <w:lastRenderedPageBreak/>
        <w:t>Speeluren</w:t>
      </w:r>
      <w:bookmarkEnd w:id="5"/>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Onze badmintonclub is een </w:t>
      </w:r>
      <w:r w:rsidR="00CD7E92" w:rsidRPr="009B4504">
        <w:rPr>
          <w:rFonts w:ascii="Verdana" w:hAnsi="Verdana" w:cs="Times New Roman"/>
          <w:lang w:val="nl-NL"/>
        </w:rPr>
        <w:t xml:space="preserve">zeer </w:t>
      </w:r>
      <w:r w:rsidRPr="009B4504">
        <w:rPr>
          <w:rFonts w:ascii="Verdana" w:hAnsi="Verdana" w:cs="Times New Roman"/>
          <w:lang w:val="nl-NL"/>
        </w:rPr>
        <w:t>regelmatige gast in de sporthal van Opwijk aan het Heiveld. Er is mogelijkheid tot spelen op de volgen</w:t>
      </w:r>
      <w:r w:rsidRPr="009B4504">
        <w:rPr>
          <w:rFonts w:ascii="Verdana" w:hAnsi="Verdana" w:cs="Times New Roman"/>
          <w:lang w:val="nl-NL"/>
        </w:rPr>
        <w:softHyphen/>
        <w:t>de dagen en uren: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20"/>
        <w:jc w:val="both"/>
        <w:rPr>
          <w:rFonts w:ascii="Verdana" w:hAnsi="Verdana" w:cs="Times New Roman"/>
          <w:lang w:val="nl-NL"/>
        </w:rPr>
      </w:pPr>
      <w:r w:rsidRPr="009B4504">
        <w:rPr>
          <w:rFonts w:ascii="Verdana" w:hAnsi="Verdana" w:cs="Times New Roman"/>
          <w:lang w:val="nl-NL"/>
        </w:rPr>
        <w:t>maandag:</w:t>
      </w:r>
      <w:r w:rsidRPr="009B4504">
        <w:rPr>
          <w:rFonts w:ascii="Verdana" w:hAnsi="Verdana" w:cs="Times New Roman"/>
          <w:lang w:val="nl-NL"/>
        </w:rPr>
        <w:tab/>
        <w:t>van</w:t>
      </w:r>
      <w:r w:rsidRPr="009B4504">
        <w:rPr>
          <w:rFonts w:ascii="Verdana" w:hAnsi="Verdana" w:cs="Times New Roman"/>
          <w:lang w:val="nl-NL"/>
        </w:rPr>
        <w:tab/>
        <w:t>20u.</w:t>
      </w:r>
      <w:r w:rsidRPr="009B4504">
        <w:rPr>
          <w:rFonts w:ascii="Verdana" w:hAnsi="Verdana" w:cs="Times New Roman"/>
          <w:lang w:val="nl-NL"/>
        </w:rPr>
        <w:tab/>
        <w:t>tot</w:t>
      </w:r>
      <w:r w:rsidRPr="009B4504">
        <w:rPr>
          <w:rFonts w:ascii="Verdana" w:hAnsi="Verdana" w:cs="Times New Roman"/>
          <w:lang w:val="nl-NL"/>
        </w:rPr>
        <w:tab/>
        <w:t>22u.30</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20"/>
        <w:jc w:val="both"/>
        <w:rPr>
          <w:rFonts w:ascii="Verdana" w:hAnsi="Verdana" w:cs="Times New Roman"/>
          <w:lang w:val="nl-NL"/>
        </w:rPr>
      </w:pPr>
      <w:r w:rsidRPr="009B4504">
        <w:rPr>
          <w:rFonts w:ascii="Verdana" w:hAnsi="Verdana" w:cs="Times New Roman"/>
          <w:lang w:val="nl-NL"/>
        </w:rPr>
        <w:t>woensdag:</w:t>
      </w:r>
      <w:r w:rsidRPr="009B4504">
        <w:rPr>
          <w:rFonts w:ascii="Verdana" w:hAnsi="Verdana" w:cs="Times New Roman"/>
          <w:lang w:val="nl-NL"/>
        </w:rPr>
        <w:tab/>
        <w:t>van</w:t>
      </w:r>
      <w:r w:rsidRPr="009B4504">
        <w:rPr>
          <w:rFonts w:ascii="Verdana" w:hAnsi="Verdana" w:cs="Times New Roman"/>
          <w:lang w:val="nl-NL"/>
        </w:rPr>
        <w:tab/>
        <w:t>17u.</w:t>
      </w:r>
      <w:r w:rsidRPr="009B4504">
        <w:rPr>
          <w:rFonts w:ascii="Verdana" w:hAnsi="Verdana" w:cs="Times New Roman"/>
          <w:lang w:val="nl-NL"/>
        </w:rPr>
        <w:tab/>
        <w:t>tot</w:t>
      </w:r>
      <w:r w:rsidRPr="009B4504">
        <w:rPr>
          <w:rFonts w:ascii="Verdana" w:hAnsi="Verdana" w:cs="Times New Roman"/>
          <w:lang w:val="nl-NL"/>
        </w:rPr>
        <w:tab/>
        <w:t>18u.   (jeugd)</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20"/>
        <w:jc w:val="both"/>
        <w:rPr>
          <w:rFonts w:ascii="Verdana" w:hAnsi="Verdana" w:cs="Times New Roman"/>
          <w:lang w:val="nl-NL"/>
        </w:rPr>
      </w:pPr>
      <w:r w:rsidRPr="009B4504">
        <w:rPr>
          <w:rFonts w:ascii="Verdana" w:hAnsi="Verdana" w:cs="Times New Roman"/>
          <w:lang w:val="nl-NL"/>
        </w:rPr>
        <w:t>donderdag:</w:t>
      </w:r>
      <w:r w:rsidRPr="009B4504">
        <w:rPr>
          <w:rFonts w:ascii="Verdana" w:hAnsi="Verdana" w:cs="Times New Roman"/>
          <w:lang w:val="nl-NL"/>
        </w:rPr>
        <w:tab/>
        <w:t>van</w:t>
      </w:r>
      <w:r w:rsidRPr="009B4504">
        <w:rPr>
          <w:rFonts w:ascii="Verdana" w:hAnsi="Verdana" w:cs="Times New Roman"/>
          <w:lang w:val="nl-NL"/>
        </w:rPr>
        <w:tab/>
        <w:t>18u.</w:t>
      </w:r>
      <w:r w:rsidRPr="009B4504">
        <w:rPr>
          <w:rFonts w:ascii="Verdana" w:hAnsi="Verdana" w:cs="Times New Roman"/>
          <w:lang w:val="nl-NL"/>
        </w:rPr>
        <w:tab/>
        <w:t>tot</w:t>
      </w:r>
      <w:r w:rsidRPr="009B4504">
        <w:rPr>
          <w:rFonts w:ascii="Verdana" w:hAnsi="Verdana" w:cs="Times New Roman"/>
          <w:lang w:val="nl-NL"/>
        </w:rPr>
        <w:tab/>
        <w:t>20u.</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20"/>
        <w:jc w:val="both"/>
        <w:rPr>
          <w:rFonts w:ascii="Verdana" w:hAnsi="Verdana" w:cs="Times New Roman"/>
          <w:lang w:val="nl-NL"/>
        </w:rPr>
      </w:pPr>
      <w:r w:rsidRPr="009B4504">
        <w:rPr>
          <w:rFonts w:ascii="Verdana" w:hAnsi="Verdana" w:cs="Times New Roman"/>
          <w:lang w:val="nl-NL"/>
        </w:rPr>
        <w:t>vrijdag:</w:t>
      </w:r>
      <w:r w:rsidRPr="009B4504">
        <w:rPr>
          <w:rFonts w:ascii="Verdana" w:hAnsi="Verdana" w:cs="Times New Roman"/>
          <w:lang w:val="nl-NL"/>
        </w:rPr>
        <w:tab/>
        <w:t xml:space="preserve">van </w:t>
      </w:r>
      <w:r w:rsidRPr="009B4504">
        <w:rPr>
          <w:rFonts w:ascii="Verdana" w:hAnsi="Verdana" w:cs="Times New Roman"/>
          <w:lang w:val="nl-NL"/>
        </w:rPr>
        <w:tab/>
        <w:t>18u.</w:t>
      </w:r>
      <w:r w:rsidRPr="009B4504">
        <w:rPr>
          <w:rFonts w:ascii="Verdana" w:hAnsi="Verdana" w:cs="Times New Roman"/>
          <w:lang w:val="nl-NL"/>
        </w:rPr>
        <w:tab/>
        <w:t>tot</w:t>
      </w:r>
      <w:r w:rsidRPr="009B4504">
        <w:rPr>
          <w:rFonts w:ascii="Verdana" w:hAnsi="Verdana" w:cs="Times New Roman"/>
          <w:lang w:val="nl-NL"/>
        </w:rPr>
        <w:tab/>
        <w:t>20u.</w:t>
      </w:r>
    </w:p>
    <w:p w:rsidR="00E14D1F" w:rsidRPr="009B4504" w:rsidRDefault="00F26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20"/>
        <w:jc w:val="both"/>
        <w:rPr>
          <w:rFonts w:ascii="Verdana" w:hAnsi="Verdana" w:cs="Times New Roman"/>
          <w:lang w:val="nl-NL"/>
        </w:rPr>
      </w:pPr>
      <w:r w:rsidRPr="009B4504">
        <w:rPr>
          <w:rFonts w:ascii="Verdana" w:hAnsi="Verdana" w:cs="Times New Roman"/>
          <w:lang w:val="nl-NL"/>
        </w:rPr>
        <w:t>zondag:</w:t>
      </w:r>
      <w:r w:rsidRPr="009B4504">
        <w:rPr>
          <w:rFonts w:ascii="Verdana" w:hAnsi="Verdana" w:cs="Times New Roman"/>
          <w:lang w:val="nl-NL"/>
        </w:rPr>
        <w:tab/>
        <w:t>van</w:t>
      </w:r>
      <w:r w:rsidRPr="009B4504">
        <w:rPr>
          <w:rFonts w:ascii="Verdana" w:hAnsi="Verdana" w:cs="Times New Roman"/>
          <w:lang w:val="nl-NL"/>
        </w:rPr>
        <w:tab/>
        <w:t>18</w:t>
      </w:r>
      <w:r w:rsidR="00E14D1F" w:rsidRPr="009B4504">
        <w:rPr>
          <w:rFonts w:ascii="Verdana" w:hAnsi="Verdana" w:cs="Times New Roman"/>
          <w:lang w:val="nl-NL"/>
        </w:rPr>
        <w:t>u.</w:t>
      </w:r>
      <w:r w:rsidR="00E14D1F" w:rsidRPr="009B4504">
        <w:rPr>
          <w:rFonts w:ascii="Verdana" w:hAnsi="Verdana" w:cs="Times New Roman"/>
          <w:lang w:val="nl-NL"/>
        </w:rPr>
        <w:tab/>
        <w:t>tot</w:t>
      </w:r>
      <w:r w:rsidR="00E14D1F" w:rsidRPr="009B4504">
        <w:rPr>
          <w:rFonts w:ascii="Verdana" w:hAnsi="Verdana" w:cs="Times New Roman"/>
          <w:lang w:val="nl-NL"/>
        </w:rPr>
        <w:tab/>
      </w:r>
      <w:r w:rsidRPr="009B4504">
        <w:rPr>
          <w:rFonts w:ascii="Verdana" w:hAnsi="Verdana" w:cs="Times New Roman"/>
          <w:lang w:val="nl-NL"/>
        </w:rPr>
        <w:t>20</w:t>
      </w:r>
      <w:r w:rsidR="00E14D1F" w:rsidRPr="009B4504">
        <w:rPr>
          <w:rFonts w:ascii="Verdana" w:hAnsi="Verdana" w:cs="Times New Roman"/>
          <w:lang w:val="nl-NL"/>
        </w:rPr>
        <w:t>u.</w:t>
      </w:r>
      <w:r w:rsidRPr="009B4504">
        <w:rPr>
          <w:rFonts w:ascii="Verdana" w:hAnsi="Verdana" w:cs="Times New Roman"/>
          <w:lang w:val="nl-NL"/>
        </w:rPr>
        <w:t>30 (enkel bij competitie)</w:t>
      </w:r>
      <w:r w:rsidR="00E14D1F" w:rsidRPr="009B4504">
        <w:rPr>
          <w:rFonts w:ascii="Verdana" w:hAnsi="Verdana" w:cs="Times New Roman"/>
          <w:lang w:val="nl-NL"/>
        </w:rPr>
        <w:t xml:space="preserve">  </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1968B6">
      <w:pPr>
        <w:pStyle w:val="Kop3"/>
        <w:rPr>
          <w:rFonts w:ascii="Verdana" w:hAnsi="Verdana"/>
          <w:lang w:val="nl-NL"/>
        </w:rPr>
      </w:pPr>
      <w:bookmarkStart w:id="6" w:name="_Toc426045487"/>
      <w:r w:rsidRPr="009B4504">
        <w:rPr>
          <w:rFonts w:ascii="Verdana" w:hAnsi="Verdana"/>
          <w:lang w:val="nl-NL"/>
        </w:rPr>
        <w:t>Badminton op woensdag:</w:t>
      </w:r>
      <w:bookmarkEnd w:id="6"/>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Dit speeluur is speciaal bestemd voor de jeugdige begin</w:t>
      </w:r>
      <w:r w:rsidRPr="009B4504">
        <w:rPr>
          <w:rFonts w:ascii="Verdana" w:hAnsi="Verdana" w:cs="Times New Roman"/>
          <w:lang w:val="nl-NL"/>
        </w:rPr>
        <w:softHyphen/>
        <w:t xml:space="preserve">ners onder ons. Er wordt opvang en </w:t>
      </w:r>
      <w:r w:rsidR="00F26C10" w:rsidRPr="009B4504">
        <w:rPr>
          <w:rFonts w:ascii="Verdana" w:hAnsi="Verdana" w:cs="Times New Roman"/>
          <w:lang w:val="nl-NL"/>
        </w:rPr>
        <w:t>training</w:t>
      </w:r>
      <w:r w:rsidRPr="009B4504">
        <w:rPr>
          <w:rFonts w:ascii="Verdana" w:hAnsi="Verdana" w:cs="Times New Roman"/>
          <w:lang w:val="nl-NL"/>
        </w:rPr>
        <w:t xml:space="preserve"> voorzien zodat men na een jaar</w:t>
      </w:r>
      <w:r w:rsidRPr="009B4504">
        <w:rPr>
          <w:rFonts w:ascii="Verdana" w:hAnsi="Verdana" w:cs="Times New Roman"/>
          <w:lang w:val="nl-NL"/>
        </w:rPr>
        <w:softHyphen/>
        <w:t>tje de ba</w:t>
      </w:r>
      <w:r w:rsidRPr="009B4504">
        <w:rPr>
          <w:rFonts w:ascii="Verdana" w:hAnsi="Verdana" w:cs="Times New Roman"/>
          <w:lang w:val="nl-NL"/>
        </w:rPr>
        <w:softHyphen/>
        <w:t>sisprin</w:t>
      </w:r>
      <w:r w:rsidRPr="009B4504">
        <w:rPr>
          <w:rFonts w:ascii="Verdana" w:hAnsi="Verdana" w:cs="Times New Roman"/>
          <w:lang w:val="nl-NL"/>
        </w:rPr>
        <w:softHyphen/>
        <w:t>cipes van bad</w:t>
      </w:r>
      <w:r w:rsidRPr="009B4504">
        <w:rPr>
          <w:rFonts w:ascii="Verdana" w:hAnsi="Verdana" w:cs="Times New Roman"/>
          <w:lang w:val="nl-NL"/>
        </w:rPr>
        <w:softHyphen/>
        <w:t>minton kent en kan overstap</w:t>
      </w:r>
      <w:r w:rsidRPr="009B4504">
        <w:rPr>
          <w:rFonts w:ascii="Verdana" w:hAnsi="Verdana" w:cs="Times New Roman"/>
          <w:lang w:val="nl-NL"/>
        </w:rPr>
        <w:softHyphen/>
        <w:t>pen naar de andere speeluren.</w:t>
      </w:r>
      <w:r w:rsidR="00E9753C" w:rsidRPr="009B4504">
        <w:rPr>
          <w:rFonts w:ascii="Verdana" w:hAnsi="Verdana" w:cs="Times New Roman"/>
          <w:lang w:val="nl-NL"/>
        </w:rPr>
        <w:t xml:space="preserve"> Voor deze trainingen voorziet de club Shuttles voor iedereen. Men moet dan ook geen shuttles meebrengen.</w:t>
      </w:r>
    </w:p>
    <w:p w:rsidR="00262043" w:rsidRPr="009B4504" w:rsidRDefault="00262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262043" w:rsidRPr="009B4504" w:rsidRDefault="00262043" w:rsidP="00262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s="Times New Roman"/>
          <w:lang w:val="nl-NL"/>
        </w:rPr>
      </w:pPr>
      <w:r w:rsidRPr="009B4504">
        <w:rPr>
          <w:rFonts w:ascii="Verdana" w:hAnsi="Verdana" w:cs="Times New Roman"/>
          <w:noProof/>
          <w:lang w:val="nl-BE"/>
        </w:rPr>
        <w:drawing>
          <wp:inline distT="0" distB="0" distL="0" distR="0">
            <wp:extent cx="5715000" cy="4286250"/>
            <wp:effectExtent l="19050" t="0" r="0" b="0"/>
            <wp:docPr id="1" name="Afbeelding 0" descr="woensda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ensdag13.png"/>
                    <pic:cNvPicPr/>
                  </pic:nvPicPr>
                  <pic:blipFill>
                    <a:blip r:embed="rId15"/>
                    <a:stretch>
                      <a:fillRect/>
                    </a:stretch>
                  </pic:blipFill>
                  <pic:spPr>
                    <a:xfrm>
                      <a:off x="0" y="0"/>
                      <a:ext cx="5715000" cy="4286250"/>
                    </a:xfrm>
                    <a:prstGeom prst="rect">
                      <a:avLst/>
                    </a:prstGeom>
                  </pic:spPr>
                </pic:pic>
              </a:graphicData>
            </a:graphic>
          </wp:inline>
        </w:drawing>
      </w:r>
    </w:p>
    <w:p w:rsidR="00262043" w:rsidRPr="009B4504" w:rsidRDefault="00262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262043" w:rsidRPr="009B4504" w:rsidRDefault="00262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u w:val="single"/>
          <w:lang w:val="nl-NL"/>
        </w:rPr>
      </w:pPr>
    </w:p>
    <w:p w:rsidR="00262043" w:rsidRPr="009B4504" w:rsidRDefault="00262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u w:val="single"/>
          <w:lang w:val="nl-NL"/>
        </w:rPr>
      </w:pPr>
    </w:p>
    <w:p w:rsidR="00E14D1F" w:rsidRPr="009B4504" w:rsidRDefault="00E14D1F" w:rsidP="001968B6">
      <w:pPr>
        <w:pStyle w:val="Kop3"/>
        <w:rPr>
          <w:rFonts w:ascii="Verdana" w:hAnsi="Verdana"/>
          <w:lang w:val="nl-NL"/>
        </w:rPr>
      </w:pPr>
      <w:bookmarkStart w:id="7" w:name="_Toc426045488"/>
      <w:r w:rsidRPr="009B4504">
        <w:rPr>
          <w:rFonts w:ascii="Verdana" w:hAnsi="Verdana"/>
          <w:lang w:val="nl-NL"/>
        </w:rPr>
        <w:lastRenderedPageBreak/>
        <w:t>Badminton op zondag:</w:t>
      </w:r>
      <w:bookmarkEnd w:id="7"/>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Zondag is de speeldag voor de thuiswedstrijden van de compe</w:t>
      </w:r>
      <w:r w:rsidRPr="009B4504">
        <w:rPr>
          <w:rFonts w:ascii="Verdana" w:hAnsi="Verdana" w:cs="Times New Roman"/>
          <w:lang w:val="nl-NL"/>
        </w:rPr>
        <w:softHyphen/>
        <w:t>titie. De 2 middenterreinen worden dan ge</w:t>
      </w:r>
      <w:r w:rsidRPr="009B4504">
        <w:rPr>
          <w:rFonts w:ascii="Verdana" w:hAnsi="Verdana" w:cs="Times New Roman"/>
          <w:lang w:val="nl-NL"/>
        </w:rPr>
        <w:softHyphen/>
        <w:t>bruikt voor de com</w:t>
      </w:r>
      <w:r w:rsidRPr="009B4504">
        <w:rPr>
          <w:rFonts w:ascii="Verdana" w:hAnsi="Verdana" w:cs="Times New Roman"/>
          <w:lang w:val="nl-NL"/>
        </w:rPr>
        <w:softHyphen/>
        <w:t>pe</w:t>
      </w:r>
      <w:r w:rsidRPr="009B4504">
        <w:rPr>
          <w:rFonts w:ascii="Verdana" w:hAnsi="Verdana" w:cs="Times New Roman"/>
          <w:lang w:val="nl-NL"/>
        </w:rPr>
        <w:softHyphen/>
        <w:t>titie, de andere terreinen zijn beschik</w:t>
      </w:r>
      <w:r w:rsidRPr="009B4504">
        <w:rPr>
          <w:rFonts w:ascii="Verdana" w:hAnsi="Verdana" w:cs="Times New Roman"/>
          <w:lang w:val="nl-NL"/>
        </w:rPr>
        <w:softHyphen/>
        <w:t>baar voor vrij spel.</w:t>
      </w:r>
    </w:p>
    <w:p w:rsidR="00932241" w:rsidRPr="009B4504" w:rsidRDefault="00F26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Indien er meerdere ploegen tegelijk thuis competitie hebben, zullen er per ploeg 2 terreinen bezet worden</w:t>
      </w:r>
      <w:r w:rsidR="00E72B0F" w:rsidRPr="009B4504">
        <w:rPr>
          <w:rFonts w:ascii="Verdana" w:hAnsi="Verdana" w:cs="Times New Roman"/>
          <w:lang w:val="nl-NL"/>
        </w:rPr>
        <w:t>.</w:t>
      </w:r>
    </w:p>
    <w:p w:rsidR="001968B6" w:rsidRPr="009B4504" w:rsidRDefault="001968B6" w:rsidP="001968B6">
      <w:pPr>
        <w:pStyle w:val="Kop1"/>
        <w:rPr>
          <w:rFonts w:ascii="Verdana" w:hAnsi="Verdana"/>
          <w:lang w:val="nl-NL"/>
        </w:rPr>
      </w:pPr>
      <w:bookmarkStart w:id="8" w:name="_Toc426045489"/>
      <w:r w:rsidRPr="009B4504">
        <w:rPr>
          <w:rFonts w:ascii="Verdana" w:hAnsi="Verdana"/>
          <w:lang w:val="nl-NL"/>
        </w:rPr>
        <w:t>Buitenactiviteiten</w:t>
      </w:r>
      <w:bookmarkEnd w:id="8"/>
    </w:p>
    <w:p w:rsidR="001968B6" w:rsidRPr="009B4504" w:rsidRDefault="001968B6" w:rsidP="0019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1968B6" w:rsidRPr="009B4504" w:rsidRDefault="001968B6" w:rsidP="0019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Onze club had vroeger een heel aantal niet-badminton activiteiten. Met enige weemoed denken we terug aan legendarische uitstapjes zoals speleologie, avonturenweekends, grote ledenfeesten, uitstappen naar zee, een Opwijks badmintonkampioenschap, enz..</w:t>
      </w:r>
    </w:p>
    <w:p w:rsidR="001968B6" w:rsidRPr="009B4504" w:rsidRDefault="001968B6" w:rsidP="0019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Momenteel heeft het clubbestuur dus echter niet meer de menskracht om dit te organiseren, maar indien er mensen de organisatie van dergelijke activiteiten willen helpen trekken, zal het bestuur hierbij zeker zijn medewerking en ondersteuning geven. </w:t>
      </w:r>
    </w:p>
    <w:p w:rsidR="001968B6" w:rsidRPr="009B4504" w:rsidRDefault="001968B6" w:rsidP="0019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1968B6" w:rsidRPr="009B4504" w:rsidRDefault="001968B6" w:rsidP="0019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Maar we kijken dus echt wel uit naar vrijwillige trekkers van dit soort initiatieven! Geef gerust een teken.</w:t>
      </w:r>
    </w:p>
    <w:p w:rsidR="001968B6" w:rsidRPr="009B4504" w:rsidRDefault="001968B6" w:rsidP="0019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1968B6" w:rsidRPr="009B4504" w:rsidRDefault="001968B6" w:rsidP="001968B6">
      <w:pPr>
        <w:pStyle w:val="Kop3"/>
        <w:rPr>
          <w:rFonts w:ascii="Verdana" w:hAnsi="Verdana"/>
          <w:lang w:val="nl-NL"/>
        </w:rPr>
      </w:pPr>
      <w:bookmarkStart w:id="9" w:name="_Toc426045490"/>
      <w:r w:rsidRPr="009B4504">
        <w:rPr>
          <w:rFonts w:ascii="Verdana" w:hAnsi="Verdana"/>
          <w:lang w:val="nl-NL"/>
        </w:rPr>
        <w:t>Jeug</w:t>
      </w:r>
      <w:r w:rsidR="00EF4DDB">
        <w:rPr>
          <w:rFonts w:ascii="Verdana" w:hAnsi="Verdana"/>
          <w:lang w:val="nl-NL"/>
        </w:rPr>
        <w:t>d</w:t>
      </w:r>
      <w:r w:rsidRPr="009B4504">
        <w:rPr>
          <w:rFonts w:ascii="Verdana" w:hAnsi="Verdana"/>
          <w:lang w:val="nl-NL"/>
        </w:rPr>
        <w:t>toernooi</w:t>
      </w:r>
      <w:bookmarkEnd w:id="9"/>
    </w:p>
    <w:p w:rsidR="001968B6" w:rsidRPr="009B4504" w:rsidRDefault="001968B6" w:rsidP="001968B6">
      <w:pPr>
        <w:rPr>
          <w:rFonts w:ascii="Verdana" w:hAnsi="Verdana"/>
          <w:lang w:val="nl-NL"/>
        </w:rPr>
      </w:pPr>
    </w:p>
    <w:p w:rsidR="001968B6" w:rsidRPr="009B4504" w:rsidRDefault="001968B6" w:rsidP="0019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Voor onze jeugd organiseren we wel nog steeds ons Opwijks jeugdtoernooi.</w:t>
      </w:r>
    </w:p>
    <w:p w:rsidR="001968B6" w:rsidRPr="009B4504" w:rsidRDefault="001968B6" w:rsidP="0019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Sinds twee jaar in een iets andere vorm, maar het streefdoel wordt zeker behaald: De Opwijkse jeugd een aantal wedstrijden laten spelen en vooral veel plezier laten beleven aan op een iets meer competitieve dag.</w:t>
      </w:r>
    </w:p>
    <w:p w:rsidR="001968B6" w:rsidRPr="009B4504" w:rsidRDefault="001968B6" w:rsidP="0019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Was de opkomst in de nieuwe formule de eerste keer wat minder, de tweede editie waren een groot deel van onze jeugdspelers wel op de afspraak.</w:t>
      </w:r>
    </w:p>
    <w:p w:rsidR="00932241" w:rsidRPr="009B4504" w:rsidRDefault="00932241">
      <w:pPr>
        <w:widowControl/>
        <w:autoSpaceDE/>
        <w:autoSpaceDN/>
        <w:adjustRightInd/>
        <w:spacing w:after="200" w:line="276" w:lineRule="auto"/>
        <w:rPr>
          <w:rFonts w:ascii="Verdana" w:hAnsi="Verdana" w:cs="Times New Roman"/>
          <w:lang w:val="nl-NL"/>
        </w:rPr>
      </w:pPr>
      <w:r w:rsidRPr="009B4504">
        <w:rPr>
          <w:rFonts w:ascii="Verdana" w:hAnsi="Verdana" w:cs="Times New Roman"/>
          <w:lang w:val="nl-NL"/>
        </w:rPr>
        <w:br w:type="page"/>
      </w:r>
    </w:p>
    <w:p w:rsidR="001968B6" w:rsidRPr="009B4504" w:rsidRDefault="001968B6">
      <w:pPr>
        <w:widowControl/>
        <w:autoSpaceDE/>
        <w:autoSpaceDN/>
        <w:adjustRightInd/>
        <w:spacing w:after="200" w:line="276" w:lineRule="auto"/>
        <w:rPr>
          <w:rFonts w:ascii="Verdana" w:hAnsi="Verdana" w:cs="Times New Roman"/>
          <w:lang w:val="nl-NL"/>
        </w:rPr>
      </w:pPr>
    </w:p>
    <w:p w:rsidR="00E14D1F" w:rsidRPr="009B4504" w:rsidRDefault="00E14D1F" w:rsidP="00811D65">
      <w:pPr>
        <w:pStyle w:val="Kop1"/>
        <w:rPr>
          <w:rFonts w:ascii="Verdana" w:hAnsi="Verdana"/>
          <w:u w:val="single"/>
          <w:lang w:val="nl-NL"/>
        </w:rPr>
      </w:pPr>
      <w:bookmarkStart w:id="10" w:name="_Toc426045491"/>
      <w:r w:rsidRPr="009B4504">
        <w:rPr>
          <w:rFonts w:ascii="Verdana" w:hAnsi="Verdana"/>
          <w:lang w:val="nl-NL"/>
        </w:rPr>
        <w:t>Clubafspraken</w:t>
      </w:r>
      <w:r w:rsidR="00121551" w:rsidRPr="009B4504">
        <w:rPr>
          <w:rFonts w:ascii="Verdana" w:hAnsi="Verdana"/>
          <w:lang w:val="nl-NL"/>
        </w:rPr>
        <w:t xml:space="preserve"> en intern reglement</w:t>
      </w:r>
      <w:bookmarkEnd w:id="10"/>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Om het sportleven in de club voor iedereen wat aangena</w:t>
      </w:r>
      <w:r w:rsidRPr="009B4504">
        <w:rPr>
          <w:rFonts w:ascii="Verdana" w:hAnsi="Verdana" w:cs="Times New Roman"/>
          <w:lang w:val="nl-NL"/>
        </w:rPr>
        <w:softHyphen/>
        <w:t>mer te maken houden wij ons eraan om enkele af</w:t>
      </w:r>
      <w:r w:rsidR="00CD7E92" w:rsidRPr="009B4504">
        <w:rPr>
          <w:rFonts w:ascii="Verdana" w:hAnsi="Verdana" w:cs="Times New Roman"/>
          <w:lang w:val="nl-NL"/>
        </w:rPr>
        <w:t>spraken op een rijtje te zetten: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Voor het </w:t>
      </w:r>
      <w:r w:rsidRPr="009B4504">
        <w:rPr>
          <w:rFonts w:ascii="Verdana" w:hAnsi="Verdana" w:cs="Times New Roman"/>
          <w:b/>
          <w:bCs/>
          <w:lang w:val="nl-NL"/>
        </w:rPr>
        <w:t>opzetten en afbreken van de netten</w:t>
      </w:r>
      <w:r w:rsidRPr="009B4504">
        <w:rPr>
          <w:rFonts w:ascii="Verdana" w:hAnsi="Verdana" w:cs="Times New Roman"/>
          <w:lang w:val="nl-NL"/>
        </w:rPr>
        <w:t xml:space="preserve"> wordt de medewer</w:t>
      </w:r>
      <w:r w:rsidRPr="009B4504">
        <w:rPr>
          <w:rFonts w:ascii="Verdana" w:hAnsi="Verdana" w:cs="Times New Roman"/>
          <w:lang w:val="nl-NL"/>
        </w:rPr>
        <w:softHyphen/>
        <w:t xml:space="preserve">king van </w:t>
      </w:r>
      <w:r w:rsidRPr="009B4504">
        <w:rPr>
          <w:rFonts w:ascii="Verdana" w:hAnsi="Verdana" w:cs="Times New Roman"/>
          <w:b/>
          <w:bCs/>
          <w:lang w:val="nl-NL"/>
        </w:rPr>
        <w:t>alle</w:t>
      </w:r>
      <w:r w:rsidRPr="009B4504">
        <w:rPr>
          <w:rFonts w:ascii="Verdana" w:hAnsi="Verdana" w:cs="Times New Roman"/>
          <w:lang w:val="nl-NL"/>
        </w:rPr>
        <w:t xml:space="preserve"> spelers gevraagd en gerekend op de sporti</w:t>
      </w:r>
      <w:r w:rsidRPr="009B4504">
        <w:rPr>
          <w:rFonts w:ascii="Verdana" w:hAnsi="Verdana" w:cs="Times New Roman"/>
          <w:lang w:val="nl-NL"/>
        </w:rPr>
        <w:softHyphen/>
        <w:t xml:space="preserve">viteit van iedereen. </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Om de laatkomers het plezier van het opzetten van een net niet te willen ontnemen wordt er overeengekomen dat de vroege vo</w:t>
      </w:r>
      <w:r w:rsidRPr="009B4504">
        <w:rPr>
          <w:rFonts w:ascii="Verdana" w:hAnsi="Verdana" w:cs="Times New Roman"/>
          <w:lang w:val="nl-NL"/>
        </w:rPr>
        <w:softHyphen/>
        <w:t xml:space="preserve">gels enkel maar </w:t>
      </w:r>
      <w:r w:rsidRPr="009B4504">
        <w:rPr>
          <w:rFonts w:ascii="Verdana" w:hAnsi="Verdana" w:cs="Times New Roman"/>
          <w:b/>
          <w:bCs/>
          <w:lang w:val="nl-NL"/>
        </w:rPr>
        <w:t>hun</w:t>
      </w:r>
      <w:r w:rsidRPr="009B4504">
        <w:rPr>
          <w:rFonts w:ascii="Verdana" w:hAnsi="Verdana" w:cs="Times New Roman"/>
          <w:lang w:val="nl-NL"/>
        </w:rPr>
        <w:t xml:space="preserve"> speelterrein opzet</w:t>
      </w:r>
      <w:r w:rsidRPr="009B4504">
        <w:rPr>
          <w:rFonts w:ascii="Verdana" w:hAnsi="Verdana" w:cs="Times New Roman"/>
          <w:lang w:val="nl-NL"/>
        </w:rPr>
        <w:softHyphen/>
        <w:t>ten.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Voor het afbreken van de netten geldt hetzelfde. Mensen die voor het einde de zaal verlaten zullen vriendelijk doch met aan</w:t>
      </w:r>
      <w:r w:rsidRPr="009B4504">
        <w:rPr>
          <w:rFonts w:ascii="Verdana" w:hAnsi="Verdana" w:cs="Times New Roman"/>
          <w:lang w:val="nl-NL"/>
        </w:rPr>
        <w:softHyphen/>
        <w:t xml:space="preserve">drang gevraagd worden </w:t>
      </w:r>
      <w:r w:rsidRPr="009B4504">
        <w:rPr>
          <w:rFonts w:ascii="Verdana" w:hAnsi="Verdana" w:cs="Times New Roman"/>
          <w:b/>
          <w:bCs/>
          <w:lang w:val="nl-NL"/>
        </w:rPr>
        <w:t xml:space="preserve">hun deel </w:t>
      </w:r>
      <w:r w:rsidRPr="009B4504">
        <w:rPr>
          <w:rFonts w:ascii="Verdana" w:hAnsi="Verdana" w:cs="Times New Roman"/>
          <w:lang w:val="nl-NL"/>
        </w:rPr>
        <w:t>van het materiaal op te ruimen</w:t>
      </w:r>
      <w:r w:rsidR="00E9753C" w:rsidRPr="009B4504">
        <w:rPr>
          <w:rFonts w:ascii="Verdana" w:hAnsi="Verdana" w:cs="Times New Roman"/>
          <w:lang w:val="nl-NL"/>
        </w:rPr>
        <w:t xml:space="preserve"> indien er geen andere spelers meer gebruik maken van dit deel van de zaal</w:t>
      </w:r>
      <w:r w:rsidRPr="009B4504">
        <w:rPr>
          <w:rFonts w:ascii="Verdana" w:hAnsi="Verdana" w:cs="Times New Roman"/>
          <w:lang w:val="nl-NL"/>
        </w:rPr>
        <w:t>.</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Het </w:t>
      </w:r>
      <w:r w:rsidRPr="009B4504">
        <w:rPr>
          <w:rFonts w:ascii="Verdana" w:hAnsi="Verdana" w:cs="Times New Roman"/>
          <w:b/>
          <w:bCs/>
          <w:lang w:val="nl-NL"/>
        </w:rPr>
        <w:t>materiaal</w:t>
      </w:r>
      <w:r w:rsidRPr="009B4504">
        <w:rPr>
          <w:rFonts w:ascii="Verdana" w:hAnsi="Verdana" w:cs="Times New Roman"/>
          <w:lang w:val="nl-NL"/>
        </w:rPr>
        <w:t xml:space="preserve"> hoort in de </w:t>
      </w:r>
      <w:r w:rsidRPr="009B4504">
        <w:rPr>
          <w:rFonts w:ascii="Verdana" w:hAnsi="Verdana" w:cs="Times New Roman"/>
          <w:b/>
          <w:bCs/>
          <w:lang w:val="nl-NL"/>
        </w:rPr>
        <w:t>berging</w:t>
      </w:r>
      <w:r w:rsidRPr="009B4504">
        <w:rPr>
          <w:rFonts w:ascii="Verdana" w:hAnsi="Verdana" w:cs="Times New Roman"/>
          <w:lang w:val="nl-NL"/>
        </w:rPr>
        <w:t xml:space="preserve"> thuis op de daarvoor bestem</w:t>
      </w:r>
      <w:r w:rsidRPr="009B4504">
        <w:rPr>
          <w:rFonts w:ascii="Verdana" w:hAnsi="Verdana" w:cs="Times New Roman"/>
          <w:lang w:val="nl-NL"/>
        </w:rPr>
        <w:softHyphen/>
        <w:t>de rek</w:t>
      </w:r>
      <w:r w:rsidRPr="009B4504">
        <w:rPr>
          <w:rFonts w:ascii="Verdana" w:hAnsi="Verdana" w:cs="Times New Roman"/>
          <w:lang w:val="nl-NL"/>
        </w:rPr>
        <w:softHyphen/>
        <w:t xml:space="preserve">ken. De laatsten kijken dit na. </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We vragen ook om niet </w:t>
      </w:r>
      <w:r w:rsidRPr="009B4504">
        <w:rPr>
          <w:rFonts w:ascii="Verdana" w:hAnsi="Verdana" w:cs="Times New Roman"/>
          <w:b/>
          <w:bCs/>
          <w:lang w:val="nl-NL"/>
        </w:rPr>
        <w:t>door de terreinen</w:t>
      </w:r>
      <w:r w:rsidRPr="009B4504">
        <w:rPr>
          <w:rFonts w:ascii="Verdana" w:hAnsi="Verdana" w:cs="Times New Roman"/>
          <w:lang w:val="nl-NL"/>
        </w:rPr>
        <w:t xml:space="preserve"> van anderen te </w:t>
      </w:r>
      <w:r w:rsidRPr="009B4504">
        <w:rPr>
          <w:rFonts w:ascii="Verdana" w:hAnsi="Verdana" w:cs="Times New Roman"/>
          <w:b/>
          <w:bCs/>
          <w:lang w:val="nl-NL"/>
        </w:rPr>
        <w:t>lopen</w:t>
      </w:r>
      <w:r w:rsidRPr="009B4504">
        <w:rPr>
          <w:rFonts w:ascii="Verdana" w:hAnsi="Verdana" w:cs="Times New Roman"/>
          <w:lang w:val="nl-NL"/>
        </w:rPr>
        <w:t>. Dit is zeer hinder</w:t>
      </w:r>
      <w:r w:rsidRPr="009B4504">
        <w:rPr>
          <w:rFonts w:ascii="Verdana" w:hAnsi="Verdana" w:cs="Times New Roman"/>
          <w:lang w:val="nl-NL"/>
        </w:rPr>
        <w:softHyphen/>
        <w:t>lijk en kan gevaarlijk zijn.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Bij de aanvang van het seizoen wordt iedereen gevraagd een </w:t>
      </w:r>
      <w:r w:rsidRPr="009B4504">
        <w:rPr>
          <w:rFonts w:ascii="Verdana" w:hAnsi="Verdana" w:cs="Times New Roman"/>
          <w:b/>
          <w:bCs/>
          <w:lang w:val="nl-NL"/>
        </w:rPr>
        <w:t>vaste speeldag(en)</w:t>
      </w:r>
      <w:r w:rsidRPr="009B4504">
        <w:rPr>
          <w:rFonts w:ascii="Verdana" w:hAnsi="Verdana" w:cs="Times New Roman"/>
          <w:lang w:val="nl-NL"/>
        </w:rPr>
        <w:t xml:space="preserve"> op te geven. Dit om een over- en/of onderbe</w:t>
      </w:r>
      <w:r w:rsidRPr="009B4504">
        <w:rPr>
          <w:rFonts w:ascii="Verdana" w:hAnsi="Verdana" w:cs="Times New Roman"/>
          <w:lang w:val="nl-NL"/>
        </w:rPr>
        <w:softHyphen/>
        <w:t>zetting te voor</w:t>
      </w:r>
      <w:r w:rsidRPr="009B4504">
        <w:rPr>
          <w:rFonts w:ascii="Verdana" w:hAnsi="Verdana" w:cs="Times New Roman"/>
          <w:lang w:val="nl-NL"/>
        </w:rPr>
        <w:softHyphen/>
        <w:t>komen.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Het betalen van het lidgeld geeft </w:t>
      </w:r>
      <w:r w:rsidRPr="009B4504">
        <w:rPr>
          <w:rFonts w:ascii="Verdana" w:hAnsi="Verdana" w:cs="Times New Roman"/>
          <w:b/>
          <w:bCs/>
          <w:lang w:val="nl-NL"/>
        </w:rPr>
        <w:t>principieel</w:t>
      </w:r>
      <w:r w:rsidRPr="009B4504">
        <w:rPr>
          <w:rFonts w:ascii="Verdana" w:hAnsi="Verdana" w:cs="Times New Roman"/>
          <w:lang w:val="nl-NL"/>
        </w:rPr>
        <w:t xml:space="preserve"> recht om </w:t>
      </w:r>
      <w:r w:rsidRPr="009B4504">
        <w:rPr>
          <w:rFonts w:ascii="Verdana" w:hAnsi="Verdana" w:cs="Times New Roman"/>
          <w:b/>
          <w:bCs/>
          <w:lang w:val="nl-NL"/>
        </w:rPr>
        <w:t>alle da</w:t>
      </w:r>
      <w:r w:rsidRPr="009B4504">
        <w:rPr>
          <w:rFonts w:ascii="Verdana" w:hAnsi="Verdana" w:cs="Times New Roman"/>
          <w:b/>
          <w:bCs/>
          <w:lang w:val="nl-NL"/>
        </w:rPr>
        <w:softHyphen/>
        <w:t>gen</w:t>
      </w:r>
      <w:r w:rsidRPr="009B4504">
        <w:rPr>
          <w:rFonts w:ascii="Verdana" w:hAnsi="Verdana" w:cs="Times New Roman"/>
          <w:lang w:val="nl-NL"/>
        </w:rPr>
        <w:t xml:space="preserve"> te </w:t>
      </w:r>
      <w:r w:rsidRPr="009B4504">
        <w:rPr>
          <w:rFonts w:ascii="Verdana" w:hAnsi="Verdana" w:cs="Times New Roman"/>
          <w:b/>
          <w:bCs/>
          <w:lang w:val="nl-NL"/>
        </w:rPr>
        <w:t>spe</w:t>
      </w:r>
      <w:r w:rsidRPr="009B4504">
        <w:rPr>
          <w:rFonts w:ascii="Verdana" w:hAnsi="Verdana" w:cs="Times New Roman"/>
          <w:b/>
          <w:bCs/>
          <w:lang w:val="nl-NL"/>
        </w:rPr>
        <w:softHyphen/>
        <w:t>len</w:t>
      </w:r>
      <w:r w:rsidRPr="009B4504">
        <w:rPr>
          <w:rFonts w:ascii="Verdana" w:hAnsi="Verdana" w:cs="Times New Roman"/>
          <w:lang w:val="nl-NL"/>
        </w:rPr>
        <w:t xml:space="preserve"> of te trainen (uitgezonderd op de speeldag die voor</w:t>
      </w:r>
      <w:r w:rsidRPr="009B4504">
        <w:rPr>
          <w:rFonts w:ascii="Verdana" w:hAnsi="Verdana" w:cs="Times New Roman"/>
          <w:lang w:val="nl-NL"/>
        </w:rPr>
        <w:softHyphen/>
        <w:t>behouden is voor de jeugd en voor de competitie).</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9753C" w:rsidRPr="009B4504" w:rsidRDefault="00E97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sectPr w:rsidR="00E9753C" w:rsidRPr="009B4504" w:rsidSect="00811D65">
          <w:pgSz w:w="11905" w:h="16837"/>
          <w:pgMar w:top="993" w:right="849" w:bottom="850" w:left="963" w:header="849" w:footer="963" w:gutter="0"/>
          <w:cols w:space="708"/>
          <w:noEndnote/>
        </w:sect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lastRenderedPageBreak/>
        <w:t>Er wordt van de leden evenwel verwacht dat alle spelers de kans krij</w:t>
      </w:r>
      <w:r w:rsidRPr="009B4504">
        <w:rPr>
          <w:rFonts w:ascii="Verdana" w:hAnsi="Verdana" w:cs="Times New Roman"/>
          <w:lang w:val="nl-NL"/>
        </w:rPr>
        <w:softHyphen/>
        <w:t xml:space="preserve">gen hun sport te beoefenen.  </w:t>
      </w:r>
      <w:r w:rsidRPr="009B4504">
        <w:rPr>
          <w:rFonts w:ascii="Verdana" w:hAnsi="Verdana" w:cs="Times New Roman"/>
          <w:b/>
          <w:bCs/>
          <w:lang w:val="nl-NL"/>
        </w:rPr>
        <w:t>Daarom zal, indien er wach</w:t>
      </w:r>
      <w:r w:rsidRPr="009B4504">
        <w:rPr>
          <w:rFonts w:ascii="Verdana" w:hAnsi="Verdana" w:cs="Times New Roman"/>
          <w:b/>
          <w:bCs/>
          <w:lang w:val="nl-NL"/>
        </w:rPr>
        <w:softHyphen/>
        <w:t>ten</w:t>
      </w:r>
      <w:r w:rsidRPr="009B4504">
        <w:rPr>
          <w:rFonts w:ascii="Verdana" w:hAnsi="Verdana" w:cs="Times New Roman"/>
          <w:b/>
          <w:bCs/>
          <w:lang w:val="nl-NL"/>
        </w:rPr>
        <w:softHyphen/>
        <w:t>den zijn, ge</w:t>
      </w:r>
      <w:r w:rsidRPr="009B4504">
        <w:rPr>
          <w:rFonts w:ascii="Verdana" w:hAnsi="Verdana" w:cs="Times New Roman"/>
          <w:b/>
          <w:bCs/>
          <w:lang w:val="nl-NL"/>
        </w:rPr>
        <w:softHyphen/>
        <w:t>vraagd worden om zodra de wedstrijd beëindigd is, het terrein te ver</w:t>
      </w:r>
      <w:r w:rsidRPr="009B4504">
        <w:rPr>
          <w:rFonts w:ascii="Verdana" w:hAnsi="Verdana" w:cs="Times New Roman"/>
          <w:b/>
          <w:bCs/>
          <w:lang w:val="nl-NL"/>
        </w:rPr>
        <w:softHyphen/>
        <w:t>laten om plaats te ruimen voor de bank</w:t>
      </w:r>
      <w:r w:rsidRPr="009B4504">
        <w:rPr>
          <w:rFonts w:ascii="Verdana" w:hAnsi="Verdana" w:cs="Times New Roman"/>
          <w:b/>
          <w:bCs/>
          <w:lang w:val="nl-NL"/>
        </w:rPr>
        <w:softHyphen/>
        <w:t>zitters</w:t>
      </w:r>
      <w:r w:rsidRPr="009B4504">
        <w:rPr>
          <w:rFonts w:ascii="Verdana" w:hAnsi="Verdana" w:cs="Times New Roman"/>
          <w:lang w:val="nl-NL"/>
        </w:rPr>
        <w:t>.</w:t>
      </w:r>
    </w:p>
    <w:p w:rsidR="00F7546C" w:rsidRPr="009B4504" w:rsidRDefault="00F7546C" w:rsidP="00F7546C">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b/>
          <w:bCs/>
          <w:lang w:val="nl-NL"/>
        </w:rPr>
        <w:t xml:space="preserve">Kom dan ook de zaal </w:t>
      </w:r>
      <w:r w:rsidR="00CD7E92" w:rsidRPr="009B4504">
        <w:rPr>
          <w:rFonts w:ascii="Verdana" w:hAnsi="Verdana" w:cs="Times New Roman"/>
          <w:b/>
          <w:bCs/>
          <w:lang w:val="nl-NL"/>
        </w:rPr>
        <w:t>in</w:t>
      </w:r>
      <w:r w:rsidRPr="009B4504">
        <w:rPr>
          <w:rFonts w:ascii="Verdana" w:hAnsi="Verdana" w:cs="Times New Roman"/>
          <w:b/>
          <w:bCs/>
          <w:lang w:val="nl-NL"/>
        </w:rPr>
        <w:t xml:space="preserve"> zodat diegenen die op plein staan zien dat er nog wachtenden zijn.</w:t>
      </w:r>
      <w:r w:rsidRPr="009B4504">
        <w:rPr>
          <w:rFonts w:ascii="Verdana" w:hAnsi="Verdana" w:cs="Times New Roman"/>
          <w:lang w:val="nl-NL"/>
        </w:rPr>
        <w:t xml:space="preserve"> Wij reke</w:t>
      </w:r>
      <w:r w:rsidRPr="009B4504">
        <w:rPr>
          <w:rFonts w:ascii="Verdana" w:hAnsi="Verdana" w:cs="Times New Roman"/>
          <w:lang w:val="nl-NL"/>
        </w:rPr>
        <w:softHyphen/>
        <w:t>nen hierbij op een  soepele toe</w:t>
      </w:r>
      <w:r w:rsidRPr="009B4504">
        <w:rPr>
          <w:rFonts w:ascii="Verdana" w:hAnsi="Verdana" w:cs="Times New Roman"/>
          <w:lang w:val="nl-NL"/>
        </w:rPr>
        <w:softHyphen/>
        <w:t>passing door alle leden, zeker die</w:t>
      </w:r>
      <w:r w:rsidRPr="009B4504">
        <w:rPr>
          <w:rFonts w:ascii="Verdana" w:hAnsi="Verdana" w:cs="Times New Roman"/>
          <w:lang w:val="nl-NL"/>
        </w:rPr>
        <w:softHyphen/>
        <w:t>genen die meerde</w:t>
      </w:r>
      <w:r w:rsidRPr="009B4504">
        <w:rPr>
          <w:rFonts w:ascii="Verdana" w:hAnsi="Verdana" w:cs="Times New Roman"/>
          <w:lang w:val="nl-NL"/>
        </w:rPr>
        <w:softHyphen/>
        <w:t>re uren komen.</w:t>
      </w: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In elk geval zal de verantwoordelijke van het bestuur alle maatre</w:t>
      </w:r>
      <w:r w:rsidRPr="009B4504">
        <w:rPr>
          <w:rFonts w:ascii="Verdana" w:hAnsi="Verdana" w:cs="Times New Roman"/>
          <w:lang w:val="nl-NL"/>
        </w:rPr>
        <w:softHyphen/>
        <w:t>gelen mogen treffen om een vlot verloop te waarborgen.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Iedereen brengt zijn eigen </w:t>
      </w:r>
      <w:r w:rsidRPr="009B4504">
        <w:rPr>
          <w:rFonts w:ascii="Verdana" w:hAnsi="Verdana" w:cs="Times New Roman"/>
          <w:b/>
          <w:bCs/>
          <w:lang w:val="nl-NL"/>
        </w:rPr>
        <w:t>shuttles</w:t>
      </w:r>
      <w:r w:rsidRPr="009B4504">
        <w:rPr>
          <w:rFonts w:ascii="Verdana" w:hAnsi="Verdana" w:cs="Times New Roman"/>
          <w:lang w:val="nl-NL"/>
        </w:rPr>
        <w:t xml:space="preserve"> mee. Deze kunnen wel aange</w:t>
      </w:r>
      <w:r w:rsidRPr="009B4504">
        <w:rPr>
          <w:rFonts w:ascii="Verdana" w:hAnsi="Verdana" w:cs="Times New Roman"/>
          <w:lang w:val="nl-NL"/>
        </w:rPr>
        <w:softHyphen/>
        <w:t xml:space="preserve">kocht worden aan clubprijzen bij </w:t>
      </w:r>
      <w:r w:rsidR="00E9753C" w:rsidRPr="009B4504">
        <w:rPr>
          <w:rFonts w:ascii="Verdana" w:hAnsi="Verdana" w:cs="Times New Roman"/>
          <w:lang w:val="nl-NL"/>
        </w:rPr>
        <w:t xml:space="preserve">de bestuursleden. </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lastRenderedPageBreak/>
        <w:t xml:space="preserve">We spelen alleen in </w:t>
      </w:r>
      <w:r w:rsidRPr="009B4504">
        <w:rPr>
          <w:rFonts w:ascii="Verdana" w:hAnsi="Verdana" w:cs="Times New Roman"/>
          <w:b/>
          <w:bCs/>
          <w:lang w:val="nl-NL"/>
        </w:rPr>
        <w:t>badmintonkledij</w:t>
      </w:r>
      <w:r w:rsidRPr="009B4504">
        <w:rPr>
          <w:rFonts w:ascii="Verdana" w:hAnsi="Verdana" w:cs="Times New Roman"/>
          <w:lang w:val="nl-NL"/>
        </w:rPr>
        <w:t>. D.w.z. sportschoenen, short en T-shirt of trainings</w:t>
      </w:r>
      <w:r w:rsidRPr="009B4504">
        <w:rPr>
          <w:rFonts w:ascii="Verdana" w:hAnsi="Verdana" w:cs="Times New Roman"/>
          <w:lang w:val="nl-NL"/>
        </w:rPr>
        <w:softHyphen/>
        <w:t>pak. Het is vanwege de sportdienst verboden te spelen met gewone schoenen.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In de cafetaria is er een </w:t>
      </w:r>
      <w:r w:rsidRPr="009B4504">
        <w:rPr>
          <w:rFonts w:ascii="Verdana" w:hAnsi="Verdana" w:cs="Times New Roman"/>
          <w:b/>
          <w:bCs/>
          <w:lang w:val="nl-NL"/>
        </w:rPr>
        <w:t>clubbord</w:t>
      </w:r>
      <w:r w:rsidRPr="009B4504">
        <w:rPr>
          <w:rFonts w:ascii="Verdana" w:hAnsi="Verdana" w:cs="Times New Roman"/>
          <w:lang w:val="nl-NL"/>
        </w:rPr>
        <w:t>. Wij raden U aan om dit regel</w:t>
      </w:r>
      <w:r w:rsidRPr="009B4504">
        <w:rPr>
          <w:rFonts w:ascii="Verdana" w:hAnsi="Verdana" w:cs="Times New Roman"/>
          <w:lang w:val="nl-NL"/>
        </w:rPr>
        <w:softHyphen/>
        <w:t>matig te raadple</w:t>
      </w:r>
      <w:r w:rsidRPr="009B4504">
        <w:rPr>
          <w:rFonts w:ascii="Verdana" w:hAnsi="Verdana" w:cs="Times New Roman"/>
          <w:lang w:val="nl-NL"/>
        </w:rPr>
        <w:softHyphen/>
        <w:t>gen.  U vindt er info over toernooien, kampen of clubactivitei</w:t>
      </w:r>
      <w:r w:rsidRPr="009B4504">
        <w:rPr>
          <w:rFonts w:ascii="Verdana" w:hAnsi="Verdana" w:cs="Times New Roman"/>
          <w:lang w:val="nl-NL"/>
        </w:rPr>
        <w:softHyphen/>
        <w:t>ten.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b/>
          <w:bCs/>
          <w:lang w:val="nl-NL"/>
        </w:rPr>
        <w:t>Toeschouwers</w:t>
      </w:r>
      <w:r w:rsidRPr="009B4504">
        <w:rPr>
          <w:rFonts w:ascii="Verdana" w:hAnsi="Verdana" w:cs="Times New Roman"/>
          <w:lang w:val="nl-NL"/>
        </w:rPr>
        <w:t xml:space="preserve"> horen op de banken, niet tussen of naast de ter</w:t>
      </w:r>
      <w:r w:rsidRPr="009B4504">
        <w:rPr>
          <w:rFonts w:ascii="Verdana" w:hAnsi="Verdana" w:cs="Times New Roman"/>
          <w:lang w:val="nl-NL"/>
        </w:rPr>
        <w:softHyphen/>
        <w:t>reinen. Dit  hindert de spelers.</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FC29B4">
      <w:pPr>
        <w:pStyle w:val="Lijstalinea"/>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b/>
          <w:bCs/>
          <w:lang w:val="nl-NL"/>
        </w:rPr>
        <w:t>Niet-leden of twijfelaars</w:t>
      </w:r>
      <w:r w:rsidRPr="009B4504">
        <w:rPr>
          <w:rFonts w:ascii="Verdana" w:hAnsi="Verdana" w:cs="Times New Roman"/>
          <w:lang w:val="nl-NL"/>
        </w:rPr>
        <w:t xml:space="preserve"> kunnen een drietal maal komen spe</w:t>
      </w:r>
      <w:r w:rsidRPr="009B4504">
        <w:rPr>
          <w:rFonts w:ascii="Verdana" w:hAnsi="Verdana" w:cs="Times New Roman"/>
          <w:lang w:val="nl-NL"/>
        </w:rPr>
        <w:softHyphen/>
        <w:t>len. Hier</w:t>
      </w:r>
      <w:r w:rsidRPr="009B4504">
        <w:rPr>
          <w:rFonts w:ascii="Verdana" w:hAnsi="Verdana" w:cs="Times New Roman"/>
          <w:lang w:val="nl-NL"/>
        </w:rPr>
        <w:softHyphen/>
        <w:t>na wordt er gevraagd om een beslissing te nemen en al dan niet (liefst wel) aan te sluiten.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sectPr w:rsidR="00E14D1F" w:rsidRPr="009B4504" w:rsidSect="00752F26">
          <w:type w:val="continuous"/>
          <w:pgSz w:w="11905" w:h="16837"/>
          <w:pgMar w:top="1134" w:right="849" w:bottom="850" w:left="963" w:header="849" w:footer="963" w:gutter="0"/>
          <w:cols w:space="708"/>
          <w:noEndnote/>
        </w:sectPr>
      </w:pPr>
    </w:p>
    <w:p w:rsidR="00C330EF" w:rsidRPr="009B4504" w:rsidRDefault="00C330EF" w:rsidP="00811D65">
      <w:pPr>
        <w:widowControl/>
        <w:autoSpaceDE/>
        <w:autoSpaceDN/>
        <w:adjustRightInd/>
        <w:spacing w:after="200" w:line="276" w:lineRule="auto"/>
        <w:rPr>
          <w:rFonts w:ascii="Verdana" w:hAnsi="Verdana" w:cs="Times New Roman"/>
          <w:lang w:val="nl-NL"/>
        </w:rPr>
        <w:sectPr w:rsidR="00C330EF" w:rsidRPr="009B4504" w:rsidSect="00752F26">
          <w:type w:val="continuous"/>
          <w:pgSz w:w="11905" w:h="16837"/>
          <w:pgMar w:top="1134" w:right="849" w:bottom="850" w:left="963" w:header="849" w:footer="963" w:gutter="0"/>
          <w:cols w:space="708"/>
          <w:noEndnote/>
        </w:sectPr>
      </w:pPr>
    </w:p>
    <w:p w:rsidR="00E14D1F" w:rsidRPr="009B4504" w:rsidRDefault="00E14D1F" w:rsidP="00811D65">
      <w:pPr>
        <w:pStyle w:val="Kop1"/>
        <w:rPr>
          <w:rFonts w:ascii="Verdana" w:hAnsi="Verdana"/>
          <w:lang w:val="nl-NL"/>
        </w:rPr>
      </w:pPr>
      <w:bookmarkStart w:id="11" w:name="_Toc426045492"/>
      <w:r w:rsidRPr="009B4504">
        <w:rPr>
          <w:rFonts w:ascii="Verdana" w:hAnsi="Verdana"/>
          <w:lang w:val="nl-NL"/>
        </w:rPr>
        <w:lastRenderedPageBreak/>
        <w:t>Beknopt</w:t>
      </w:r>
      <w:r w:rsidR="00772286" w:rsidRPr="009B4504">
        <w:rPr>
          <w:rFonts w:ascii="Verdana" w:hAnsi="Verdana"/>
          <w:lang w:val="nl-NL"/>
        </w:rPr>
        <w:t>e</w:t>
      </w:r>
      <w:r w:rsidRPr="009B4504">
        <w:rPr>
          <w:rFonts w:ascii="Verdana" w:hAnsi="Verdana"/>
          <w:lang w:val="nl-NL"/>
        </w:rPr>
        <w:t xml:space="preserve"> badminton</w:t>
      </w:r>
      <w:r w:rsidR="00772286" w:rsidRPr="009B4504">
        <w:rPr>
          <w:rFonts w:ascii="Verdana" w:hAnsi="Verdana"/>
          <w:lang w:val="nl-NL"/>
        </w:rPr>
        <w:t xml:space="preserve"> spelregels</w:t>
      </w:r>
      <w:bookmarkEnd w:id="11"/>
    </w:p>
    <w:p w:rsidR="00E14D1F" w:rsidRPr="009B4504" w:rsidRDefault="00E14D1F" w:rsidP="00811D65">
      <w:pPr>
        <w:pStyle w:val="Kop2"/>
        <w:rPr>
          <w:rFonts w:ascii="Verdana" w:hAnsi="Verdana"/>
          <w:lang w:val="nl-NL"/>
        </w:rPr>
      </w:pPr>
      <w:bookmarkStart w:id="12" w:name="_Toc426045493"/>
      <w:r w:rsidRPr="009B4504">
        <w:rPr>
          <w:rFonts w:ascii="Verdana" w:hAnsi="Verdana"/>
          <w:lang w:val="nl-NL"/>
        </w:rPr>
        <w:t>De toss</w:t>
      </w:r>
      <w:bookmarkEnd w:id="12"/>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C06D2B" w:rsidRPr="009B4504" w:rsidRDefault="00C06D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Met de toss wordt bepaald wie de match begint.</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 winnaar van de toss kan kiezen uit de volgende mo</w:t>
      </w:r>
      <w:r w:rsidRPr="009B4504">
        <w:rPr>
          <w:rFonts w:ascii="Verdana" w:hAnsi="Verdana" w:cs="Times New Roman"/>
          <w:lang w:val="nl-NL"/>
        </w:rPr>
        <w:softHyphen/>
        <w:t>gelijkhe</w:t>
      </w:r>
      <w:r w:rsidRPr="009B4504">
        <w:rPr>
          <w:rFonts w:ascii="Verdana" w:hAnsi="Verdana" w:cs="Times New Roman"/>
          <w:lang w:val="nl-NL"/>
        </w:rPr>
        <w:softHyphen/>
        <w:t>den:</w:t>
      </w:r>
    </w:p>
    <w:p w:rsidR="00932241" w:rsidRPr="009B4504" w:rsidRDefault="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Men kan de kant kiezen waar men begint te spelen.</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Men kan kiezen om eerst te serveren.</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Men kan kiezen om eerst de service te ontvangen.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 verliezer van de toss kan kiezen uit de 2 andere mo</w:t>
      </w:r>
      <w:r w:rsidRPr="009B4504">
        <w:rPr>
          <w:rFonts w:ascii="Verdana" w:hAnsi="Verdana" w:cs="Times New Roman"/>
          <w:lang w:val="nl-NL"/>
        </w:rPr>
        <w:softHyphen/>
        <w:t>gelijkhe</w:t>
      </w:r>
      <w:r w:rsidRPr="009B4504">
        <w:rPr>
          <w:rFonts w:ascii="Verdana" w:hAnsi="Verdana" w:cs="Times New Roman"/>
          <w:lang w:val="nl-NL"/>
        </w:rPr>
        <w:softHyphen/>
        <w:t>den.</w:t>
      </w:r>
    </w:p>
    <w:p w:rsidR="00E14D1F" w:rsidRPr="009B4504" w:rsidRDefault="00E14D1F" w:rsidP="00811D65">
      <w:pPr>
        <w:pStyle w:val="Kop2"/>
        <w:rPr>
          <w:rFonts w:ascii="Verdana" w:hAnsi="Verdana"/>
          <w:lang w:val="nl-NL"/>
        </w:rPr>
      </w:pPr>
      <w:bookmarkStart w:id="13" w:name="_Toc426045494"/>
      <w:r w:rsidRPr="009B4504">
        <w:rPr>
          <w:rFonts w:ascii="Verdana" w:hAnsi="Verdana"/>
          <w:lang w:val="nl-NL"/>
        </w:rPr>
        <w:t>De puntentelling</w:t>
      </w:r>
      <w:bookmarkEnd w:id="13"/>
    </w:p>
    <w:p w:rsidR="00276681" w:rsidRPr="009B4504" w:rsidRDefault="00276681" w:rsidP="002766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46222A" w:rsidP="0046222A">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Er wordt steeds gespeeld naar 2 winnende sets van 21 punten. </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46222A" w:rsidRPr="009B4504" w:rsidRDefault="0046222A" w:rsidP="0046222A">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Er moeten 2 punten verschil zijn, maar hoe dan ook is 30 punten het maximum. Vbn: 21-18, 21-19,28-26, 30-28 en 30-29 zijn geldige eindstanden. 21-20, 31-29 en 22-21 zijn dit niet.</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46222A" w:rsidRPr="009B4504" w:rsidRDefault="0046222A" w:rsidP="0046222A">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 winnaar(s) van het vorige punt voeren de volgende service/opslag uit.</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46222A" w:rsidRPr="009B4504" w:rsidRDefault="0046222A" w:rsidP="0046222A">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Er wordt afwisselend links en rechts geserveerd. Om te weten of men van links of van rechts dient op te slaan, kijkt men naar de eigen punten. Bij even serveert men van rechts, bij oneven punten serveert men van links</w:t>
      </w:r>
      <w:r w:rsidR="00276681" w:rsidRPr="009B4504">
        <w:rPr>
          <w:rFonts w:ascii="Verdana" w:hAnsi="Verdana" w:cs="Times New Roman"/>
          <w:lang w:val="nl-NL"/>
        </w:rPr>
        <w:t xml:space="preserve">. </w:t>
      </w:r>
    </w:p>
    <w:p w:rsidR="0046222A" w:rsidRPr="009B4504" w:rsidRDefault="004622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Kop2"/>
        <w:rPr>
          <w:rFonts w:ascii="Verdana" w:hAnsi="Verdana"/>
          <w:lang w:val="nl-NL"/>
        </w:rPr>
      </w:pPr>
      <w:bookmarkStart w:id="14" w:name="_Toc426045495"/>
      <w:r w:rsidRPr="009B4504">
        <w:rPr>
          <w:rFonts w:ascii="Verdana" w:hAnsi="Verdana"/>
          <w:lang w:val="nl-NL"/>
        </w:rPr>
        <w:t>De service</w:t>
      </w:r>
      <w:r w:rsidR="0046222A" w:rsidRPr="009B4504">
        <w:rPr>
          <w:rFonts w:ascii="Verdana" w:hAnsi="Verdana"/>
          <w:lang w:val="nl-NL"/>
        </w:rPr>
        <w:t>/opslag</w:t>
      </w:r>
      <w:bookmarkEnd w:id="14"/>
    </w:p>
    <w:p w:rsidR="00E14D1F" w:rsidRPr="009B4504" w:rsidRDefault="00276681" w:rsidP="00276681">
      <w:pPr>
        <w:pStyle w:val="Kop3"/>
        <w:rPr>
          <w:rFonts w:ascii="Verdana" w:hAnsi="Verdana"/>
          <w:lang w:val="nl-NL"/>
        </w:rPr>
      </w:pPr>
      <w:bookmarkStart w:id="15" w:name="_Toc426045496"/>
      <w:r w:rsidRPr="009B4504">
        <w:rPr>
          <w:rFonts w:ascii="Verdana" w:hAnsi="Verdana"/>
          <w:lang w:val="nl-NL"/>
        </w:rPr>
        <w:t>Algemeen</w:t>
      </w:r>
      <w:bookmarkEnd w:id="15"/>
    </w:p>
    <w:p w:rsidR="00276681" w:rsidRPr="009B4504" w:rsidRDefault="002766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Del="0046222A" w:rsidRDefault="00E14D1F" w:rsidP="00811D65">
      <w:pPr>
        <w:pStyle w:val="Lijstalinea"/>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del w:id="16" w:author="vrijders" w:date="2014-08-31T12:46:00Z"/>
          <w:rFonts w:ascii="Verdana" w:hAnsi="Verdana" w:cs="Times New Roman"/>
          <w:lang w:val="nl-NL"/>
        </w:rPr>
      </w:pPr>
      <w:r w:rsidRPr="009B4504">
        <w:rPr>
          <w:rFonts w:ascii="Verdana" w:hAnsi="Verdana" w:cs="Times New Roman"/>
          <w:lang w:val="nl-NL"/>
        </w:rPr>
        <w:t xml:space="preserve">Moet onderarms geslagen worden waarbij de </w:t>
      </w:r>
      <w:del w:id="17" w:author="vrijders" w:date="2014-08-31T12:46:00Z">
        <w:r w:rsidRPr="009B4504" w:rsidDel="0046222A">
          <w:rPr>
            <w:rFonts w:ascii="Verdana" w:hAnsi="Verdana" w:cs="Times New Roman"/>
            <w:lang w:val="nl-NL"/>
          </w:rPr>
          <w:delText>volgende voorwaar</w:delText>
        </w:r>
        <w:r w:rsidRPr="009B4504" w:rsidDel="0046222A">
          <w:rPr>
            <w:rFonts w:ascii="Verdana" w:hAnsi="Verdana" w:cs="Times New Roman"/>
            <w:lang w:val="nl-NL"/>
          </w:rPr>
          <w:softHyphen/>
          <w:delText>den moeten voldaan zijn:</w:delText>
        </w:r>
      </w:del>
    </w:p>
    <w:p w:rsidR="00E14D1F" w:rsidRPr="009B4504" w:rsidRDefault="00A97A23">
      <w:pPr>
        <w:pStyle w:val="Lijstalinea"/>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Change w:id="18" w:author="vrijders" w:date="2014-08-31T12:46:00Z">
          <w:pPr>
            <w:pStyle w:val="Lijstalinea"/>
            <w:numPr>
              <w:ilvl w:val="1"/>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360"/>
            <w:jc w:val="both"/>
          </w:pPr>
        </w:pPrChange>
      </w:pPr>
      <w:del w:id="19" w:author="vrijders" w:date="2014-08-31T12:46:00Z">
        <w:r w:rsidRPr="009B4504" w:rsidDel="0046222A">
          <w:rPr>
            <w:rFonts w:ascii="Verdana" w:hAnsi="Verdana" w:cs="Times New Roman"/>
            <w:lang w:val="nl-NL"/>
          </w:rPr>
          <w:delText>wordt herwerkt</w:delText>
        </w:r>
      </w:del>
      <w:ins w:id="20" w:author="vrijders" w:date="2014-08-31T12:46:00Z">
        <w:r w:rsidR="0046222A" w:rsidRPr="009B4504">
          <w:rPr>
            <w:rFonts w:ascii="Verdana" w:hAnsi="Verdana" w:cs="Times New Roman"/>
            <w:lang w:val="nl-NL"/>
          </w:rPr>
          <w:t>pluim een opwaartse vlucht moet maken. De</w:t>
        </w:r>
      </w:ins>
      <w:r w:rsidR="0046222A" w:rsidRPr="009B4504">
        <w:rPr>
          <w:rFonts w:ascii="Verdana" w:hAnsi="Verdana" w:cs="Times New Roman"/>
          <w:lang w:val="nl-NL"/>
        </w:rPr>
        <w:t xml:space="preserve"> shuttle</w:t>
      </w:r>
      <w:ins w:id="21" w:author="vrijders" w:date="2014-08-31T12:46:00Z">
        <w:r w:rsidR="0046222A" w:rsidRPr="009B4504">
          <w:rPr>
            <w:rFonts w:ascii="Verdana" w:hAnsi="Verdana" w:cs="Times New Roman"/>
            <w:lang w:val="nl-NL"/>
          </w:rPr>
          <w:t xml:space="preserve"> moet dus steeds omhoog vertrekken. </w:t>
        </w:r>
      </w:ins>
    </w:p>
    <w:p w:rsidR="00932241" w:rsidRPr="009B4504" w:rsidRDefault="00932241" w:rsidP="00932241">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Eens de slagbeweging ingezet moet de racket zich steeds in voor</w:t>
      </w:r>
      <w:r w:rsidRPr="009B4504">
        <w:rPr>
          <w:rFonts w:ascii="Verdana" w:hAnsi="Verdana" w:cs="Times New Roman"/>
          <w:lang w:val="nl-NL"/>
        </w:rPr>
        <w:softHyphen/>
        <w:t>waart</w:t>
      </w:r>
      <w:r w:rsidRPr="009B4504">
        <w:rPr>
          <w:rFonts w:ascii="Verdana" w:hAnsi="Verdana" w:cs="Times New Roman"/>
          <w:lang w:val="nl-NL"/>
        </w:rPr>
        <w:softHyphen/>
        <w:t xml:space="preserve">se zin blijven bewegen. </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 beide voeten van de serveerder moeten tijdens heel de opslag</w:t>
      </w:r>
      <w:r w:rsidRPr="009B4504">
        <w:rPr>
          <w:rFonts w:ascii="Verdana" w:hAnsi="Verdana" w:cs="Times New Roman"/>
          <w:lang w:val="nl-NL"/>
        </w:rPr>
        <w:softHyphen/>
        <w:t>be</w:t>
      </w:r>
      <w:r w:rsidRPr="009B4504">
        <w:rPr>
          <w:rFonts w:ascii="Verdana" w:hAnsi="Verdana" w:cs="Times New Roman"/>
          <w:lang w:val="nl-NL"/>
        </w:rPr>
        <w:softHyphen/>
        <w:t>we</w:t>
      </w:r>
      <w:r w:rsidRPr="009B4504">
        <w:rPr>
          <w:rFonts w:ascii="Verdana" w:hAnsi="Verdana" w:cs="Times New Roman"/>
          <w:lang w:val="nl-NL"/>
        </w:rPr>
        <w:softHyphen/>
        <w:t xml:space="preserve">ging op </w:t>
      </w:r>
      <w:r w:rsidR="00C06D2B" w:rsidRPr="009B4504">
        <w:rPr>
          <w:rFonts w:ascii="Verdana" w:hAnsi="Verdana" w:cs="Times New Roman"/>
          <w:lang w:val="nl-NL"/>
        </w:rPr>
        <w:t xml:space="preserve">de grond </w:t>
      </w:r>
      <w:r w:rsidRPr="009B4504">
        <w:rPr>
          <w:rFonts w:ascii="Verdana" w:hAnsi="Verdana" w:cs="Times New Roman"/>
          <w:lang w:val="nl-NL"/>
        </w:rPr>
        <w:t>blijven. Men mag dus niet een voet ophef</w:t>
      </w:r>
      <w:r w:rsidRPr="009B4504">
        <w:rPr>
          <w:rFonts w:ascii="Verdana" w:hAnsi="Verdana" w:cs="Times New Roman"/>
          <w:lang w:val="nl-NL"/>
        </w:rPr>
        <w:softHyphen/>
        <w:t>fen tijdens de opslagbeweging.</w:t>
      </w:r>
      <w:r w:rsidR="00A97A23" w:rsidRPr="009B4504">
        <w:rPr>
          <w:rFonts w:ascii="Verdana" w:hAnsi="Verdana" w:cs="Times New Roman"/>
          <w:lang w:val="nl-NL"/>
        </w:rPr>
        <w:t xml:space="preserve"> Verschuiven mag wel.</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Bij even puntenstand van de serveerder, serveert men van rechts. On</w:t>
      </w:r>
      <w:r w:rsidRPr="009B4504">
        <w:rPr>
          <w:rFonts w:ascii="Verdana" w:hAnsi="Verdana" w:cs="Times New Roman"/>
          <w:lang w:val="nl-NL"/>
        </w:rPr>
        <w:softHyphen/>
        <w:t>geacht de ontvanger een even of een oneven aantal punten heeft.</w:t>
      </w:r>
      <w:r w:rsidR="00276681" w:rsidRPr="009B4504">
        <w:rPr>
          <w:rFonts w:ascii="Verdana" w:hAnsi="Verdana" w:cs="Times New Roman"/>
          <w:lang w:val="nl-NL"/>
        </w:rPr>
        <w:t xml:space="preserve"> Men kijkt dus alleen naar de eigen punten om te bepalen of men rechts of links dient op te slaan.</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A97A23" w:rsidP="00811D65">
      <w:pPr>
        <w:pStyle w:val="Lijstalinea"/>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lastRenderedPageBreak/>
        <w:t>Er wordt geserveerd door de speler/speelster die de laatste rally won.</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Men moet diagonaal serveren.</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Het opslagveld is lang smal bij enkelspel en kort maar breed bij dub</w:t>
      </w:r>
      <w:r w:rsidRPr="009B4504">
        <w:rPr>
          <w:rFonts w:ascii="Verdana" w:hAnsi="Verdana" w:cs="Times New Roman"/>
          <w:lang w:val="nl-NL"/>
        </w:rPr>
        <w:softHyphen/>
        <w:t>bel</w:t>
      </w:r>
      <w:r w:rsidRPr="009B4504">
        <w:rPr>
          <w:rFonts w:ascii="Verdana" w:hAnsi="Verdana" w:cs="Times New Roman"/>
          <w:lang w:val="nl-NL"/>
        </w:rPr>
        <w:softHyphen/>
        <w:t>spel. Tijdens de rally is het enkelterrein lang smal, het dubbel terrein lang en breed.</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 opslag moet hergeven worden als de tegenstrever niet klaar was. Men veron</w:t>
      </w:r>
      <w:r w:rsidRPr="009B4504">
        <w:rPr>
          <w:rFonts w:ascii="Verdana" w:hAnsi="Verdana" w:cs="Times New Roman"/>
          <w:lang w:val="nl-NL"/>
        </w:rPr>
        <w:softHyphen/>
        <w:t>derstelt echter dat iemand klaar was als deze een poging doet om de service terug te slaan.</w:t>
      </w:r>
    </w:p>
    <w:p w:rsidR="00276681" w:rsidRPr="009B4504" w:rsidRDefault="00276681" w:rsidP="00276681">
      <w:pPr>
        <w:pStyle w:val="Kop3"/>
        <w:rPr>
          <w:rFonts w:ascii="Verdana" w:hAnsi="Verdana"/>
          <w:lang w:val="nl-NL"/>
        </w:rPr>
      </w:pPr>
      <w:bookmarkStart w:id="22" w:name="_Toc426045497"/>
      <w:r w:rsidRPr="009B4504">
        <w:rPr>
          <w:rFonts w:ascii="Verdana" w:hAnsi="Verdana"/>
          <w:lang w:val="nl-NL"/>
        </w:rPr>
        <w:t>Dubbelspel</w:t>
      </w:r>
      <w:bookmarkEnd w:id="22"/>
    </w:p>
    <w:p w:rsidR="00276681" w:rsidRPr="009B4504" w:rsidRDefault="00276681" w:rsidP="00276681">
      <w:pPr>
        <w:rPr>
          <w:rFonts w:ascii="Verdana" w:hAnsi="Verdana"/>
          <w:lang w:val="nl-NL"/>
        </w:rPr>
      </w:pPr>
    </w:p>
    <w:p w:rsidR="00276681" w:rsidRPr="009B4504" w:rsidRDefault="00276681" w:rsidP="00276681">
      <w:pPr>
        <w:pStyle w:val="Lijstalinea"/>
        <w:numPr>
          <w:ilvl w:val="0"/>
          <w:numId w:val="31"/>
        </w:numPr>
        <w:rPr>
          <w:rFonts w:ascii="Verdana" w:hAnsi="Verdana"/>
          <w:lang w:val="nl-NL"/>
        </w:rPr>
      </w:pPr>
      <w:r w:rsidRPr="009B4504">
        <w:rPr>
          <w:rFonts w:ascii="Verdana" w:hAnsi="Verdana"/>
          <w:lang w:val="nl-NL"/>
        </w:rPr>
        <w:t xml:space="preserve">Bij dubbelspel wordt er afwisselend geserveerd. Een speler blijft serveren zolang zijn team de rally’s wint. Dit noemt men één serveerbeurt. Zodra de tegenstrever(s) geserveerd hebben is het bij de volgende serveerbeurt aan de ploegmaat om te serveren. </w:t>
      </w:r>
    </w:p>
    <w:p w:rsidR="00932241" w:rsidRPr="009B4504" w:rsidRDefault="00932241" w:rsidP="00932241">
      <w:pPr>
        <w:pStyle w:val="Lijstalinea"/>
        <w:rPr>
          <w:rFonts w:ascii="Verdana" w:hAnsi="Verdana"/>
          <w:lang w:val="nl-NL"/>
        </w:rPr>
      </w:pPr>
    </w:p>
    <w:p w:rsidR="00276681" w:rsidRPr="009B4504" w:rsidRDefault="00276681" w:rsidP="00276681">
      <w:pPr>
        <w:pStyle w:val="Lijstalinea"/>
        <w:numPr>
          <w:ilvl w:val="0"/>
          <w:numId w:val="31"/>
        </w:numPr>
        <w:rPr>
          <w:rFonts w:ascii="Verdana" w:hAnsi="Verdana"/>
          <w:lang w:val="nl-NL"/>
        </w:rPr>
      </w:pPr>
      <w:r w:rsidRPr="009B4504">
        <w:rPr>
          <w:rFonts w:ascii="Verdana" w:hAnsi="Verdana"/>
          <w:lang w:val="nl-NL"/>
        </w:rPr>
        <w:t>De links of rechts regels blijft van kracht. Men moet dus onthouden wie er als laatste geserveerd heeft en dan afhankelijk van de eigen punten van links of rechts serveren. Een speler kan nooit 2x achter elkaar vanuit hetzelfde vak serveren en een speler kan ook nooit 2 serveerbeurten na elkaar hebben in dubbelspel.</w:t>
      </w:r>
    </w:p>
    <w:p w:rsidR="00E14D1F" w:rsidRPr="009B4504" w:rsidRDefault="00276681" w:rsidP="00276681">
      <w:pPr>
        <w:pStyle w:val="Kop3"/>
        <w:rPr>
          <w:rFonts w:ascii="Verdana" w:hAnsi="Verdana"/>
          <w:lang w:val="nl-NL"/>
        </w:rPr>
      </w:pPr>
      <w:bookmarkStart w:id="23" w:name="_Toc426045498"/>
      <w:r w:rsidRPr="009B4504">
        <w:rPr>
          <w:rFonts w:ascii="Verdana" w:hAnsi="Verdana"/>
          <w:lang w:val="nl-NL"/>
        </w:rPr>
        <w:t>Overige regels</w:t>
      </w:r>
      <w:bookmarkEnd w:id="23"/>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Men mag de shuttle niet raken op de speelhelft van de tegenstan</w:t>
      </w:r>
      <w:r w:rsidRPr="009B4504">
        <w:rPr>
          <w:rFonts w:ascii="Verdana" w:hAnsi="Verdana" w:cs="Times New Roman"/>
          <w:lang w:val="nl-NL"/>
        </w:rPr>
        <w:softHyphen/>
        <w:t>der.</w:t>
      </w:r>
    </w:p>
    <w:p w:rsidR="00932241" w:rsidRPr="009B4504" w:rsidRDefault="00932241" w:rsidP="00932241">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Men mag tijdens het spel het net of de netpalen niet raken.</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Men mag de tegenstrever tijdens het spel niet hinderen of aflei</w:t>
      </w:r>
      <w:r w:rsidRPr="009B4504">
        <w:rPr>
          <w:rFonts w:ascii="Verdana" w:hAnsi="Verdana" w:cs="Times New Roman"/>
          <w:lang w:val="nl-NL"/>
        </w:rPr>
        <w:softHyphen/>
        <w:t>den.</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940362" w:rsidRPr="009B4504" w:rsidRDefault="00E14D1F" w:rsidP="00811D65">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Het is </w:t>
      </w:r>
      <w:r w:rsidRPr="009B4504">
        <w:rPr>
          <w:rFonts w:ascii="Verdana" w:hAnsi="Verdana" w:cs="Times New Roman"/>
          <w:b/>
          <w:bCs/>
          <w:i/>
          <w:iCs/>
          <w:lang w:val="nl-NL"/>
        </w:rPr>
        <w:t>geen</w:t>
      </w:r>
      <w:r w:rsidRPr="009B4504">
        <w:rPr>
          <w:rFonts w:ascii="Verdana" w:hAnsi="Verdana" w:cs="Times New Roman"/>
          <w:lang w:val="nl-NL"/>
        </w:rPr>
        <w:t xml:space="preserve"> fout als de shuttle bij de opslag het net raakt.</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940362" w:rsidRPr="009B4504" w:rsidRDefault="00940362" w:rsidP="00811D65">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Als serveerder naast de shuttle slaan bij de opslag is service over. Men mag de shuttle laten vallen, maar men mag dan geen slagbeweging maken. Eens de racket voorwaarts beweegt is er sprake van een opslag.</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932241" w:rsidRPr="009B4504" w:rsidRDefault="00940362" w:rsidP="00811D65">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w:t>
      </w:r>
      <w:r w:rsidRPr="009B4504">
        <w:rPr>
          <w:rFonts w:ascii="Verdana" w:hAnsi="Verdana"/>
          <w:lang w:val="nl-BE"/>
        </w:rPr>
        <w:t xml:space="preserve"> </w:t>
      </w:r>
      <w:r w:rsidRPr="009B4504">
        <w:rPr>
          <w:rFonts w:ascii="Verdana" w:hAnsi="Verdana" w:cs="Times New Roman"/>
          <w:lang w:val="nl-NL"/>
        </w:rPr>
        <w:t>medespelers van de serveerder en ontvanger mogen staan waar zij willen als zij de serveerder en de ontvanger het uitzicht maar niet belemmeren.</w:t>
      </w:r>
    </w:p>
    <w:p w:rsidR="00940362" w:rsidRPr="009B4504" w:rsidRDefault="00932241" w:rsidP="00932241">
      <w:pPr>
        <w:widowControl/>
        <w:autoSpaceDE/>
        <w:autoSpaceDN/>
        <w:adjustRightInd/>
        <w:spacing w:after="200" w:line="276" w:lineRule="auto"/>
        <w:rPr>
          <w:rFonts w:ascii="Verdana" w:hAnsi="Verdana" w:cs="Times New Roman"/>
          <w:lang w:val="nl-NL"/>
        </w:rPr>
      </w:pPr>
      <w:r w:rsidRPr="009B4504">
        <w:rPr>
          <w:rFonts w:ascii="Verdana" w:hAnsi="Verdana" w:cs="Times New Roman"/>
          <w:lang w:val="nl-NL"/>
        </w:rPr>
        <w:br w:type="page"/>
      </w:r>
    </w:p>
    <w:p w:rsidR="00E14D1F" w:rsidRPr="009B4504" w:rsidRDefault="00E14D1F" w:rsidP="00811D65">
      <w:pPr>
        <w:pStyle w:val="Kop2"/>
        <w:rPr>
          <w:rFonts w:ascii="Verdana" w:hAnsi="Verdana"/>
          <w:lang w:val="nl-NL"/>
        </w:rPr>
      </w:pPr>
      <w:bookmarkStart w:id="24" w:name="_Toc426045499"/>
      <w:r w:rsidRPr="009B4504">
        <w:rPr>
          <w:rFonts w:ascii="Verdana" w:hAnsi="Verdana"/>
          <w:lang w:val="nl-NL"/>
        </w:rPr>
        <w:lastRenderedPageBreak/>
        <w:t>De let</w:t>
      </w:r>
      <w:bookmarkEnd w:id="24"/>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 let is: het vorige game telt niet en moet herspeeld worden.</w:t>
      </w:r>
    </w:p>
    <w:p w:rsidR="00932241" w:rsidRPr="009B4504" w:rsidRDefault="00932241" w:rsidP="00932241">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Er wordt een let gegeven voor elke onvoorziene of toevallige gebeur</w:t>
      </w:r>
      <w:r w:rsidRPr="009B4504">
        <w:rPr>
          <w:rFonts w:ascii="Verdana" w:hAnsi="Verdana" w:cs="Times New Roman"/>
          <w:lang w:val="nl-NL"/>
        </w:rPr>
        <w:softHyphen/>
        <w:t>te</w:t>
      </w:r>
      <w:r w:rsidRPr="009B4504">
        <w:rPr>
          <w:rFonts w:ascii="Verdana" w:hAnsi="Verdana" w:cs="Times New Roman"/>
          <w:lang w:val="nl-NL"/>
        </w:rPr>
        <w:softHyphen/>
        <w:t>nis. Bijvoor</w:t>
      </w:r>
      <w:r w:rsidRPr="009B4504">
        <w:rPr>
          <w:rFonts w:ascii="Verdana" w:hAnsi="Verdana" w:cs="Times New Roman"/>
          <w:lang w:val="nl-NL"/>
        </w:rPr>
        <w:softHyphen/>
        <w:t>beeld als een shuttle van een andere wedstrijd de rally stoort.</w:t>
      </w:r>
    </w:p>
    <w:p w:rsidR="00932241" w:rsidRPr="009B4504" w:rsidRDefault="00932241"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Lijstalinea"/>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Er wordt ook een let gegeven als de ontvanger nog niet klaar was als de serveer</w:t>
      </w:r>
      <w:r w:rsidRPr="009B4504">
        <w:rPr>
          <w:rFonts w:ascii="Verdana" w:hAnsi="Verdana" w:cs="Times New Roman"/>
          <w:lang w:val="nl-NL"/>
        </w:rPr>
        <w:softHyphen/>
        <w:t>der opsloeg. De ontvanger mag dan dus wel geen poging doen om de shuttle terug te slaan.</w:t>
      </w:r>
    </w:p>
    <w:p w:rsidR="00932241" w:rsidRPr="009B4504" w:rsidRDefault="00932241" w:rsidP="00932241">
      <w:pPr>
        <w:pStyle w:val="Lijstalinea"/>
        <w:rPr>
          <w:rFonts w:ascii="Verdana" w:hAnsi="Verdana" w:cs="Times New Roman"/>
          <w:lang w:val="nl-NL"/>
        </w:rPr>
      </w:pPr>
    </w:p>
    <w:p w:rsidR="00E14D1F" w:rsidRPr="009B4504" w:rsidRDefault="00A97A23" w:rsidP="00932241">
      <w:pPr>
        <w:pStyle w:val="Kop1"/>
        <w:rPr>
          <w:rFonts w:ascii="Verdana" w:hAnsi="Verdana"/>
          <w:lang w:val="nl-NL"/>
        </w:rPr>
      </w:pPr>
      <w:bookmarkStart w:id="25" w:name="_Toc426045500"/>
      <w:r w:rsidRPr="009B4504">
        <w:rPr>
          <w:rFonts w:ascii="Verdana" w:hAnsi="Verdana"/>
          <w:lang w:val="nl-NL"/>
        </w:rPr>
        <w:t>C</w:t>
      </w:r>
      <w:r w:rsidR="00E14D1F" w:rsidRPr="009B4504">
        <w:rPr>
          <w:rFonts w:ascii="Verdana" w:hAnsi="Verdana"/>
          <w:lang w:val="nl-NL"/>
        </w:rPr>
        <w:t>ompetitie</w:t>
      </w:r>
      <w:bookmarkEnd w:id="25"/>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Ook dit seizoen is onze club actief op competitiegebied. Er treden dit jaar </w:t>
      </w:r>
      <w:r w:rsidR="00E72B0F" w:rsidRPr="009B4504">
        <w:rPr>
          <w:rFonts w:ascii="Verdana" w:hAnsi="Verdana" w:cs="Times New Roman"/>
          <w:lang w:val="nl-NL"/>
        </w:rPr>
        <w:t xml:space="preserve">terug drie </w:t>
      </w:r>
      <w:r w:rsidRPr="009B4504">
        <w:rPr>
          <w:rFonts w:ascii="Verdana" w:hAnsi="Verdana" w:cs="Times New Roman"/>
          <w:lang w:val="nl-NL"/>
        </w:rPr>
        <w:t xml:space="preserve">competitieploegen aan bij de volwassenen. </w:t>
      </w:r>
      <w:r w:rsidR="00E72B0F" w:rsidRPr="009B4504">
        <w:rPr>
          <w:rFonts w:ascii="Verdana" w:hAnsi="Verdana" w:cs="Times New Roman"/>
          <w:lang w:val="nl-NL"/>
        </w:rPr>
        <w:t>Onze gemengde ploeg wordt namelijk heropgestart. We wensen hen en ook de andere ploegen een succesvol seizoen, maar vooral ook veel speelplezier.</w:t>
      </w:r>
    </w:p>
    <w:p w:rsidR="00E72B0F" w:rsidRPr="009B4504" w:rsidRDefault="00E72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 thuiswedstrijden gaan door in de Opwijkse sport</w:t>
      </w:r>
      <w:r w:rsidRPr="009B4504">
        <w:rPr>
          <w:rFonts w:ascii="Verdana" w:hAnsi="Verdana" w:cs="Times New Roman"/>
          <w:lang w:val="nl-NL"/>
        </w:rPr>
        <w:softHyphen/>
        <w:t>hal op zondag tussen 1</w:t>
      </w:r>
      <w:r w:rsidR="00E72B0F" w:rsidRPr="009B4504">
        <w:rPr>
          <w:rFonts w:ascii="Verdana" w:hAnsi="Verdana" w:cs="Times New Roman"/>
          <w:lang w:val="nl-NL"/>
        </w:rPr>
        <w:t>8u.</w:t>
      </w:r>
      <w:r w:rsidRPr="009B4504">
        <w:rPr>
          <w:rFonts w:ascii="Verdana" w:hAnsi="Verdana" w:cs="Times New Roman"/>
          <w:lang w:val="nl-NL"/>
        </w:rPr>
        <w:t xml:space="preserve"> en 19</w:t>
      </w:r>
      <w:r w:rsidR="00E72B0F" w:rsidRPr="009B4504">
        <w:rPr>
          <w:rFonts w:ascii="Verdana" w:hAnsi="Verdana" w:cs="Times New Roman"/>
          <w:lang w:val="nl-NL"/>
        </w:rPr>
        <w:t>u.</w:t>
      </w:r>
      <w:r w:rsidRPr="009B4504">
        <w:rPr>
          <w:rFonts w:ascii="Verdana" w:hAnsi="Verdana" w:cs="Times New Roman"/>
          <w:lang w:val="nl-NL"/>
        </w:rPr>
        <w:t xml:space="preserve"> U kan dan ook zelf spelen of kijken naar onze competitiespelers in volle actie. </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D01023"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De kalender met de speeldagen van onze ploegen </w:t>
      </w:r>
      <w:r w:rsidR="00E72B0F" w:rsidRPr="009B4504">
        <w:rPr>
          <w:rFonts w:ascii="Verdana" w:hAnsi="Verdana" w:cs="Times New Roman"/>
          <w:lang w:val="nl-NL"/>
        </w:rPr>
        <w:t xml:space="preserve">kan u terugvinden op </w:t>
      </w:r>
      <w:r w:rsidR="00051598" w:rsidRPr="009B4504">
        <w:rPr>
          <w:rFonts w:ascii="Verdana" w:hAnsi="Verdana"/>
        </w:rPr>
        <w:fldChar w:fldCharType="begin"/>
      </w:r>
      <w:r w:rsidR="00051598" w:rsidRPr="009B4504">
        <w:rPr>
          <w:rFonts w:ascii="Verdana" w:hAnsi="Verdana"/>
          <w:lang w:val="nl-BE"/>
          <w:rPrChange w:id="26" w:author="vrijders" w:date="2014-08-31T12:46:00Z">
            <w:rPr/>
          </w:rPrChange>
        </w:rPr>
        <w:instrText>HYPERLINK "http://www.toernooi.nl"</w:instrText>
      </w:r>
      <w:r w:rsidR="00051598" w:rsidRPr="009B4504">
        <w:rPr>
          <w:rFonts w:ascii="Verdana" w:hAnsi="Verdana"/>
        </w:rPr>
        <w:fldChar w:fldCharType="separate"/>
      </w:r>
      <w:r w:rsidR="00E72B0F" w:rsidRPr="009B4504">
        <w:rPr>
          <w:rStyle w:val="Hyperlink"/>
          <w:rFonts w:ascii="Verdana" w:hAnsi="Verdana" w:cs="Times New Roman"/>
          <w:lang w:val="nl-NL"/>
        </w:rPr>
        <w:t>www.toernooi.nl</w:t>
      </w:r>
      <w:r w:rsidR="00051598" w:rsidRPr="009B4504">
        <w:rPr>
          <w:rFonts w:ascii="Verdana" w:hAnsi="Verdana"/>
        </w:rPr>
        <w:fldChar w:fldCharType="end"/>
      </w:r>
      <w:r w:rsidR="00E72B0F" w:rsidRPr="009B4504">
        <w:rPr>
          <w:rFonts w:ascii="Verdana" w:hAnsi="Verdana" w:cs="Times New Roman"/>
          <w:lang w:val="nl-NL"/>
        </w:rPr>
        <w:t>. De eerste herenploeg speelt in 3</w:t>
      </w:r>
      <w:r w:rsidR="00E72B0F" w:rsidRPr="009B4504">
        <w:rPr>
          <w:rFonts w:ascii="Verdana" w:hAnsi="Verdana" w:cs="Times New Roman"/>
          <w:vertAlign w:val="superscript"/>
          <w:lang w:val="nl-NL"/>
        </w:rPr>
        <w:t>e</w:t>
      </w:r>
      <w:r w:rsidR="00E72B0F" w:rsidRPr="009B4504">
        <w:rPr>
          <w:rFonts w:ascii="Verdana" w:hAnsi="Verdana" w:cs="Times New Roman"/>
          <w:lang w:val="nl-NL"/>
        </w:rPr>
        <w:t xml:space="preserve"> liga, de tweede herenploeg in 4</w:t>
      </w:r>
      <w:r w:rsidR="00E72B0F" w:rsidRPr="009B4504">
        <w:rPr>
          <w:rFonts w:ascii="Verdana" w:hAnsi="Verdana" w:cs="Times New Roman"/>
          <w:vertAlign w:val="superscript"/>
          <w:lang w:val="nl-NL"/>
        </w:rPr>
        <w:t>e</w:t>
      </w:r>
      <w:r w:rsidR="00E72B0F" w:rsidRPr="009B4504">
        <w:rPr>
          <w:rFonts w:ascii="Verdana" w:hAnsi="Verdana" w:cs="Times New Roman"/>
          <w:lang w:val="nl-NL"/>
        </w:rPr>
        <w:t xml:space="preserve"> provinciale en de gemengde ploeg start in 5</w:t>
      </w:r>
      <w:r w:rsidR="00E72B0F" w:rsidRPr="009B4504">
        <w:rPr>
          <w:rFonts w:ascii="Verdana" w:hAnsi="Verdana" w:cs="Times New Roman"/>
          <w:vertAlign w:val="superscript"/>
          <w:lang w:val="nl-NL"/>
        </w:rPr>
        <w:t>e</w:t>
      </w:r>
      <w:r w:rsidR="00E72B0F" w:rsidRPr="009B4504">
        <w:rPr>
          <w:rFonts w:ascii="Verdana" w:hAnsi="Verdana" w:cs="Times New Roman"/>
          <w:lang w:val="nl-NL"/>
        </w:rPr>
        <w:t xml:space="preserve"> provinciale.</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Bovendien zal steeds getracht wor</w:t>
      </w:r>
      <w:r w:rsidRPr="009B4504">
        <w:rPr>
          <w:rFonts w:ascii="Verdana" w:hAnsi="Verdana" w:cs="Times New Roman"/>
          <w:lang w:val="nl-NL"/>
        </w:rPr>
        <w:softHyphen/>
        <w:t>den om een verslag van onze wedstrijden in “’t Opwijks Leven” te laten verschijnen zodat iedereen het verloop van de competitie kan volgen.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Zo</w:t>
      </w:r>
      <w:r w:rsidR="00D01023" w:rsidRPr="009B4504">
        <w:rPr>
          <w:rFonts w:ascii="Verdana" w:hAnsi="Verdana" w:cs="Times New Roman"/>
          <w:lang w:val="nl-NL"/>
        </w:rPr>
        <w:t>’</w:t>
      </w:r>
      <w:r w:rsidRPr="009B4504">
        <w:rPr>
          <w:rFonts w:ascii="Verdana" w:hAnsi="Verdana" w:cs="Times New Roman"/>
          <w:lang w:val="nl-NL"/>
        </w:rPr>
        <w:t xml:space="preserve">n </w:t>
      </w:r>
      <w:r w:rsidR="00D01023" w:rsidRPr="009B4504">
        <w:rPr>
          <w:rFonts w:ascii="Verdana" w:hAnsi="Verdana" w:cs="Times New Roman"/>
          <w:lang w:val="nl-NL"/>
        </w:rPr>
        <w:t xml:space="preserve">competitieontmoeting </w:t>
      </w:r>
      <w:r w:rsidRPr="009B4504">
        <w:rPr>
          <w:rFonts w:ascii="Verdana" w:hAnsi="Verdana" w:cs="Times New Roman"/>
          <w:lang w:val="nl-NL"/>
        </w:rPr>
        <w:t>bestaat steeds uit acht matchen. Voor de dames- en herencompetitie zijn dit vier matchen enkel en vier matchen dubbel. Voor de gemengde competitie zijn dit twee matchen dames enkel, twee matchen heren enkel, een match dames dubbel, een match heren dubbel en twee matchen dubbel gemengd.</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De kapiteins van onze ploegen zijn de volgende:</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3600"/>
        <w:jc w:val="both"/>
        <w:rPr>
          <w:rFonts w:ascii="Verdana" w:hAnsi="Verdana" w:cs="Times New Roman"/>
          <w:lang w:val="nl-NL"/>
        </w:rPr>
      </w:pPr>
      <w:r w:rsidRPr="009B4504">
        <w:rPr>
          <w:rFonts w:ascii="Verdana" w:hAnsi="Verdana" w:cs="Times New Roman"/>
          <w:lang w:val="nl-NL"/>
        </w:rPr>
        <w:t xml:space="preserve">eerste herenploeg: </w:t>
      </w:r>
      <w:r w:rsidRPr="009B4504">
        <w:rPr>
          <w:rFonts w:ascii="Verdana" w:hAnsi="Verdana" w:cs="Times New Roman"/>
          <w:lang w:val="nl-NL"/>
        </w:rPr>
        <w:tab/>
      </w:r>
      <w:r w:rsidR="00D01023" w:rsidRPr="009B4504">
        <w:rPr>
          <w:rFonts w:ascii="Verdana" w:hAnsi="Verdana" w:cs="Times New Roman"/>
          <w:lang w:val="nl-NL"/>
        </w:rPr>
        <w:t>Koen Meskens</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3600"/>
        <w:jc w:val="both"/>
        <w:rPr>
          <w:rFonts w:ascii="Verdana" w:hAnsi="Verdana" w:cs="Times New Roman"/>
          <w:lang w:val="nl-NL"/>
        </w:rPr>
      </w:pPr>
      <w:r w:rsidRPr="009B4504">
        <w:rPr>
          <w:rFonts w:ascii="Verdana" w:hAnsi="Verdana" w:cs="Times New Roman"/>
          <w:lang w:val="nl-NL"/>
        </w:rPr>
        <w:t xml:space="preserve">tweede herenploeg: </w:t>
      </w:r>
      <w:r w:rsidRPr="009B4504">
        <w:rPr>
          <w:rFonts w:ascii="Verdana" w:hAnsi="Verdana" w:cs="Times New Roman"/>
          <w:lang w:val="nl-NL"/>
        </w:rPr>
        <w:tab/>
      </w:r>
      <w:r w:rsidR="00B4547F" w:rsidRPr="009B4504">
        <w:rPr>
          <w:rFonts w:ascii="Verdana" w:hAnsi="Verdana" w:cs="Times New Roman"/>
          <w:lang w:val="nl-NL"/>
        </w:rPr>
        <w:t>Michiel Vermoesen</w:t>
      </w:r>
    </w:p>
    <w:p w:rsidR="00D01023" w:rsidRPr="009B4504" w:rsidRDefault="00D0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3600"/>
        <w:jc w:val="both"/>
        <w:rPr>
          <w:rFonts w:ascii="Verdana" w:hAnsi="Verdana" w:cs="Times New Roman"/>
          <w:lang w:val="nl-NL"/>
        </w:rPr>
      </w:pPr>
      <w:r w:rsidRPr="009B4504">
        <w:rPr>
          <w:rFonts w:ascii="Verdana" w:hAnsi="Verdana" w:cs="Times New Roman"/>
          <w:lang w:val="nl-NL"/>
        </w:rPr>
        <w:t>gemengde ploeg:</w:t>
      </w:r>
      <w:r w:rsidRPr="009B4504">
        <w:rPr>
          <w:rFonts w:ascii="Verdana" w:hAnsi="Verdana" w:cs="Times New Roman"/>
          <w:lang w:val="nl-NL"/>
        </w:rPr>
        <w:tab/>
      </w:r>
      <w:r w:rsidRPr="009B4504">
        <w:rPr>
          <w:rFonts w:ascii="Verdana" w:hAnsi="Verdana" w:cs="Times New Roman"/>
          <w:lang w:val="nl-NL"/>
        </w:rPr>
        <w:tab/>
        <w:t>Leen De Valck</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932241" w:rsidRPr="009B4504" w:rsidRDefault="00932241">
      <w:pPr>
        <w:widowControl/>
        <w:autoSpaceDE/>
        <w:autoSpaceDN/>
        <w:adjustRightInd/>
        <w:spacing w:after="200" w:line="276" w:lineRule="auto"/>
        <w:rPr>
          <w:rFonts w:ascii="Verdana" w:hAnsi="Verdana" w:cs="Times New Roman"/>
          <w:lang w:val="nl-NL"/>
        </w:rPr>
      </w:pPr>
      <w:r w:rsidRPr="009B4504">
        <w:rPr>
          <w:rFonts w:ascii="Verdana" w:hAnsi="Verdana" w:cs="Times New Roman"/>
          <w:lang w:val="nl-NL"/>
        </w:rPr>
        <w:br w:type="page"/>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lastRenderedPageBreak/>
        <w:t>Voor onze competitiespelers is dit een ideale mogelijkheid om erva</w:t>
      </w:r>
      <w:r w:rsidRPr="009B4504">
        <w:rPr>
          <w:rFonts w:ascii="Verdana" w:hAnsi="Verdana" w:cs="Times New Roman"/>
          <w:lang w:val="nl-NL"/>
        </w:rPr>
        <w:softHyphen/>
        <w:t>ring op te doen en een hoger spelniveau te bereiken. Maar ook voor de anderen is het een gelegenheid om als toeschouwer eens te ge</w:t>
      </w:r>
      <w:r w:rsidRPr="009B4504">
        <w:rPr>
          <w:rFonts w:ascii="Verdana" w:hAnsi="Verdana" w:cs="Times New Roman"/>
          <w:lang w:val="nl-NL"/>
        </w:rPr>
        <w:softHyphen/>
        <w:t xml:space="preserve">nieten van spannend en hoogstaand badminton. Zo krijgt u in eerste </w:t>
      </w:r>
      <w:r w:rsidR="00D01023" w:rsidRPr="009B4504">
        <w:rPr>
          <w:rFonts w:ascii="Verdana" w:hAnsi="Verdana" w:cs="Times New Roman"/>
          <w:lang w:val="nl-NL"/>
        </w:rPr>
        <w:t xml:space="preserve">liga </w:t>
      </w:r>
      <w:r w:rsidRPr="009B4504">
        <w:rPr>
          <w:rFonts w:ascii="Verdana" w:hAnsi="Verdana" w:cs="Times New Roman"/>
          <w:lang w:val="nl-NL"/>
        </w:rPr>
        <w:t>regelmatig partijen van B</w:t>
      </w:r>
      <w:r w:rsidR="00D01023" w:rsidRPr="009B4504">
        <w:rPr>
          <w:rFonts w:ascii="Verdana" w:hAnsi="Verdana" w:cs="Times New Roman"/>
          <w:lang w:val="nl-NL"/>
        </w:rPr>
        <w:t>1</w:t>
      </w:r>
      <w:r w:rsidRPr="009B4504">
        <w:rPr>
          <w:rFonts w:ascii="Verdana" w:hAnsi="Verdana" w:cs="Times New Roman"/>
          <w:lang w:val="nl-NL"/>
        </w:rPr>
        <w:t>-niveau voorgeschoteld. En onze eigen spelers een extra steun bezorgen kan ook wel eens nuttig zijn.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b/>
          <w:bCs/>
          <w:lang w:val="nl-NL"/>
        </w:rPr>
      </w:pPr>
      <w:r w:rsidRPr="009B4504">
        <w:rPr>
          <w:rFonts w:ascii="Verdana" w:hAnsi="Verdana" w:cs="Times New Roman"/>
          <w:lang w:val="nl-NL"/>
        </w:rPr>
        <w:t>Mocht u trouwens interesse hebben om deel te nemen aan competi</w:t>
      </w:r>
      <w:r w:rsidRPr="009B4504">
        <w:rPr>
          <w:rFonts w:ascii="Verdana" w:hAnsi="Verdana" w:cs="Times New Roman"/>
          <w:lang w:val="nl-NL"/>
        </w:rPr>
        <w:softHyphen/>
        <w:t xml:space="preserve">tie of toernooien, dan kan u altijd bij deze mensen terecht voor meer informatie. Het is absoluut niet noodzakelijk om altijd deel te kunnen nemen. </w:t>
      </w:r>
    </w:p>
    <w:p w:rsidR="00E14D1F" w:rsidRPr="009B4504" w:rsidRDefault="00E14D1F" w:rsidP="00811D65">
      <w:pPr>
        <w:pStyle w:val="Kop1"/>
        <w:rPr>
          <w:rFonts w:ascii="Verdana" w:hAnsi="Verdana"/>
          <w:lang w:val="nl-NL"/>
        </w:rPr>
      </w:pPr>
      <w:bookmarkStart w:id="27" w:name="_Toc426045501"/>
      <w:r w:rsidRPr="009B4504">
        <w:rPr>
          <w:rFonts w:ascii="Verdana" w:hAnsi="Verdana"/>
          <w:lang w:val="nl-BE"/>
        </w:rPr>
        <w:t>Klassementen</w:t>
      </w:r>
      <w:bookmarkEnd w:id="27"/>
      <w:r w:rsidRPr="009B4504">
        <w:rPr>
          <w:rFonts w:ascii="Verdana" w:hAnsi="Verdana"/>
          <w:lang w:val="nl-NL"/>
        </w:rPr>
        <w:t xml:space="preserve"> </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D0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Sinds dit jaar kent ook badminton verschillende individuele klassementen per discipline. Zo kan je dus een verschillend klassement hebben in enkel, dubbel en dubbel gemengd. Je kan maximum twee klassementen verschil hebben tussen jouw hoogste en jouw laagste klassement. Het hoogste legt in dat geval het laagste klassement vast. </w:t>
      </w:r>
      <w:r w:rsidR="00E14D1F" w:rsidRPr="009B4504">
        <w:rPr>
          <w:rFonts w:ascii="Verdana" w:hAnsi="Verdana" w:cs="Times New Roman"/>
          <w:lang w:val="nl-NL"/>
        </w:rPr>
        <w:t>De klassering van hoog naar laag ziet eruit als volgt:</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A  (slechts een beperkt aantal in België)</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B1</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B2</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C1</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C2  en D.</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D01023" w:rsidRPr="009B4504" w:rsidRDefault="00D0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Een speler kan dus bv B1 in enkel en B2 in dubbel en C1 in gemengd zijn. Maar lager dan C1 kan dan niet omdat het hoogste B1 is.</w:t>
      </w:r>
    </w:p>
    <w:p w:rsidR="00D01023" w:rsidRPr="009B4504" w:rsidRDefault="00D0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Ieder nieuw lid wordt ingeschreven als D-speler. V</w:t>
      </w:r>
      <w:r w:rsidR="00D01023" w:rsidRPr="009B4504">
        <w:rPr>
          <w:rFonts w:ascii="Verdana" w:hAnsi="Verdana" w:cs="Times New Roman"/>
          <w:lang w:val="nl-NL"/>
        </w:rPr>
        <w:t>eranderen van klassement gebeurt automatisch door het spelen van wedstrijden in competitieverband of toernooien. Elke wedstrijd levert een aantal punten op en bij het overschrijden van bepaalde limieten verander je van klassement</w:t>
      </w:r>
      <w:r w:rsidR="003424D1" w:rsidRPr="009B4504">
        <w:rPr>
          <w:rFonts w:ascii="Verdana" w:hAnsi="Verdana" w:cs="Times New Roman"/>
          <w:lang w:val="nl-NL"/>
        </w:rPr>
        <w:t>.</w:t>
      </w:r>
    </w:p>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De meeste van onze leden hebben voor alle disciplines het D-klassement. Maar een aantal van onze competitiespelers hebben zelfs B1 ranking. </w:t>
      </w:r>
    </w:p>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Onze toppers met B klassementen op dit ogenblik zijn:</w:t>
      </w:r>
    </w:p>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tbl>
      <w:tblPr>
        <w:tblStyle w:val="Tabelraster"/>
        <w:tblW w:w="0" w:type="auto"/>
        <w:tblLook w:val="04A0" w:firstRow="1" w:lastRow="0" w:firstColumn="1" w:lastColumn="0" w:noHBand="0" w:noVBand="1"/>
      </w:tblPr>
      <w:tblGrid>
        <w:gridCol w:w="2558"/>
        <w:gridCol w:w="2558"/>
        <w:gridCol w:w="2558"/>
        <w:gridCol w:w="2559"/>
      </w:tblGrid>
      <w:tr w:rsidR="003424D1" w:rsidRPr="009B4504" w:rsidTr="003424D1">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Naam</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Enkel</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Dubbel</w:t>
            </w:r>
          </w:p>
        </w:tc>
        <w:tc>
          <w:tcPr>
            <w:tcW w:w="2559"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Gemengd</w:t>
            </w:r>
          </w:p>
        </w:tc>
      </w:tr>
      <w:tr w:rsidR="003424D1" w:rsidRPr="009B4504" w:rsidTr="003424D1">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Jonas</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B1</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B1</w:t>
            </w:r>
          </w:p>
        </w:tc>
        <w:tc>
          <w:tcPr>
            <w:tcW w:w="2559"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B2</w:t>
            </w:r>
          </w:p>
        </w:tc>
      </w:tr>
      <w:tr w:rsidR="003424D1" w:rsidRPr="009B4504" w:rsidTr="003424D1">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Kris</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B2</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B1</w:t>
            </w:r>
          </w:p>
        </w:tc>
        <w:tc>
          <w:tcPr>
            <w:tcW w:w="2559"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B2</w:t>
            </w:r>
          </w:p>
        </w:tc>
      </w:tr>
      <w:tr w:rsidR="003424D1" w:rsidRPr="009B4504" w:rsidTr="003424D1">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Koen</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B2</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B1</w:t>
            </w:r>
          </w:p>
        </w:tc>
        <w:tc>
          <w:tcPr>
            <w:tcW w:w="2559"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C1</w:t>
            </w:r>
          </w:p>
        </w:tc>
      </w:tr>
      <w:tr w:rsidR="003424D1" w:rsidRPr="009B4504" w:rsidTr="003424D1">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Wim</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C1</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B2</w:t>
            </w:r>
          </w:p>
        </w:tc>
        <w:tc>
          <w:tcPr>
            <w:tcW w:w="2559"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C1</w:t>
            </w:r>
          </w:p>
        </w:tc>
      </w:tr>
      <w:tr w:rsidR="003424D1" w:rsidRPr="009B4504" w:rsidTr="003424D1">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Johan</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C1</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B2</w:t>
            </w:r>
          </w:p>
        </w:tc>
        <w:tc>
          <w:tcPr>
            <w:tcW w:w="2559"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C1</w:t>
            </w:r>
          </w:p>
        </w:tc>
      </w:tr>
      <w:tr w:rsidR="003424D1" w:rsidRPr="009B4504" w:rsidTr="003424D1">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Tom</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B2</w:t>
            </w: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C1</w:t>
            </w:r>
          </w:p>
        </w:tc>
        <w:tc>
          <w:tcPr>
            <w:tcW w:w="2559"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C2</w:t>
            </w:r>
          </w:p>
        </w:tc>
      </w:tr>
      <w:tr w:rsidR="003424D1" w:rsidRPr="009B4504" w:rsidTr="003424D1">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tc>
        <w:tc>
          <w:tcPr>
            <w:tcW w:w="2558"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tc>
        <w:tc>
          <w:tcPr>
            <w:tcW w:w="2559" w:type="dxa"/>
          </w:tcPr>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tc>
      </w:tr>
    </w:tbl>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3C6A18" w:rsidRPr="009B4504" w:rsidRDefault="00E14D1F" w:rsidP="00932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Naast het feit dat ze </w:t>
      </w:r>
      <w:r w:rsidR="00A14C0B" w:rsidRPr="009B4504">
        <w:rPr>
          <w:rFonts w:ascii="Verdana" w:hAnsi="Verdana" w:cs="Times New Roman"/>
          <w:lang w:val="nl-NL"/>
        </w:rPr>
        <w:t>de meer ervaren</w:t>
      </w:r>
      <w:r w:rsidRPr="009B4504">
        <w:rPr>
          <w:rFonts w:ascii="Verdana" w:hAnsi="Verdana" w:cs="Times New Roman"/>
          <w:lang w:val="nl-NL"/>
        </w:rPr>
        <w:t xml:space="preserve"> spelers zijn</w:t>
      </w:r>
      <w:r w:rsidR="00A14C0B" w:rsidRPr="009B4504">
        <w:rPr>
          <w:rFonts w:ascii="Verdana" w:hAnsi="Verdana" w:cs="Times New Roman"/>
          <w:lang w:val="nl-NL"/>
        </w:rPr>
        <w:t>,</w:t>
      </w:r>
      <w:r w:rsidRPr="009B4504">
        <w:rPr>
          <w:rFonts w:ascii="Verdana" w:hAnsi="Verdana" w:cs="Times New Roman"/>
          <w:lang w:val="nl-NL"/>
        </w:rPr>
        <w:t xml:space="preserve"> onderscheiden de C1 's (en hoger) zich door het feit dat zij spelen met veren shuttles.  </w:t>
      </w:r>
    </w:p>
    <w:p w:rsidR="00E14D1F" w:rsidRPr="009B4504" w:rsidRDefault="003424D1" w:rsidP="00811D65">
      <w:pPr>
        <w:pStyle w:val="Kop1"/>
        <w:rPr>
          <w:rFonts w:ascii="Verdana" w:hAnsi="Verdana"/>
          <w:lang w:val="nl-NL"/>
        </w:rPr>
      </w:pPr>
      <w:bookmarkStart w:id="28" w:name="_Toc426045502"/>
      <w:r w:rsidRPr="009B4504">
        <w:rPr>
          <w:rFonts w:ascii="Verdana" w:hAnsi="Verdana"/>
          <w:lang w:val="nl-NL"/>
        </w:rPr>
        <w:lastRenderedPageBreak/>
        <w:t>V</w:t>
      </w:r>
      <w:r w:rsidR="00E14D1F" w:rsidRPr="009B4504">
        <w:rPr>
          <w:rFonts w:ascii="Verdana" w:hAnsi="Verdana"/>
          <w:lang w:val="nl-NL"/>
        </w:rPr>
        <w:t>erzekering</w:t>
      </w:r>
      <w:bookmarkEnd w:id="28"/>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Niet onbelangrijk is te weten wat er moet gebeuren indien er zich een sportongeval voordoet.</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Vooreerst dient er op gewezen te worden dat men slechts aanspraak kan maken op tussenkomst van de verzekering </w:t>
      </w:r>
      <w:r w:rsidR="003424D1" w:rsidRPr="009B4504">
        <w:rPr>
          <w:rFonts w:ascii="Verdana" w:hAnsi="Verdana" w:cs="Times New Roman"/>
          <w:lang w:val="nl-NL"/>
        </w:rPr>
        <w:t>wanneer men volledig in orde is met zijn aansluiting. Dus na betaling en afgifte aansluitingsdocument.</w:t>
      </w:r>
    </w:p>
    <w:p w:rsidR="003424D1" w:rsidRPr="009B4504" w:rsidRDefault="00342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Tweede belangrijke opmerking is dat het ongeval slechts gedekt is wan</w:t>
      </w:r>
      <w:r w:rsidRPr="009B4504">
        <w:rPr>
          <w:rFonts w:ascii="Verdana" w:hAnsi="Verdana" w:cs="Times New Roman"/>
          <w:lang w:val="nl-NL"/>
        </w:rPr>
        <w:softHyphen/>
        <w:t>neer het plaatsvond in de sporthal en tijdens de officiële trai</w:t>
      </w:r>
      <w:r w:rsidRPr="009B4504">
        <w:rPr>
          <w:rFonts w:ascii="Verdana" w:hAnsi="Verdana" w:cs="Times New Roman"/>
          <w:lang w:val="nl-NL"/>
        </w:rPr>
        <w:softHyphen/>
        <w:t>nings</w:t>
      </w:r>
      <w:r w:rsidRPr="009B4504">
        <w:rPr>
          <w:rFonts w:ascii="Verdana" w:hAnsi="Verdana" w:cs="Times New Roman"/>
          <w:lang w:val="nl-NL"/>
        </w:rPr>
        <w:softHyphen/>
        <w:t>uren (zie de tabel hierbo</w:t>
      </w:r>
      <w:r w:rsidRPr="009B4504">
        <w:rPr>
          <w:rFonts w:ascii="Verdana" w:hAnsi="Verdana" w:cs="Times New Roman"/>
          <w:lang w:val="nl-NL"/>
        </w:rPr>
        <w:softHyphen/>
        <w:t>ven)</w:t>
      </w:r>
      <w:r w:rsidR="003424D1" w:rsidRPr="009B4504">
        <w:rPr>
          <w:rFonts w:ascii="Verdana" w:hAnsi="Verdana" w:cs="Times New Roman"/>
          <w:lang w:val="nl-NL"/>
        </w:rPr>
        <w:t xml:space="preserve"> of op een officiële activiteit van de club.</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Het slachtoffer van een ongeval dient de </w:t>
      </w:r>
      <w:r w:rsidRPr="009B4504">
        <w:rPr>
          <w:rFonts w:ascii="Verdana" w:hAnsi="Verdana" w:cs="Times New Roman"/>
          <w:b/>
          <w:bCs/>
          <w:lang w:val="nl-NL"/>
        </w:rPr>
        <w:t>ongevalaangifte</w:t>
      </w:r>
      <w:r w:rsidRPr="009B4504">
        <w:rPr>
          <w:rFonts w:ascii="Verdana" w:hAnsi="Verdana" w:cs="Times New Roman"/>
          <w:lang w:val="nl-NL"/>
        </w:rPr>
        <w:t xml:space="preserve"> zo volledig mogelijk in te vullen en zich te laten onder</w:t>
      </w:r>
      <w:r w:rsidRPr="009B4504">
        <w:rPr>
          <w:rFonts w:ascii="Verdana" w:hAnsi="Verdana" w:cs="Times New Roman"/>
          <w:lang w:val="nl-NL"/>
        </w:rPr>
        <w:softHyphen/>
        <w:t>zoe</w:t>
      </w:r>
      <w:r w:rsidRPr="009B4504">
        <w:rPr>
          <w:rFonts w:ascii="Verdana" w:hAnsi="Verdana" w:cs="Times New Roman"/>
          <w:lang w:val="nl-NL"/>
        </w:rPr>
        <w:softHyphen/>
        <w:t>ken door een dokter die een eerste diagnose invult op de aangifte.</w:t>
      </w:r>
      <w:r w:rsidR="003424D1" w:rsidRPr="009B4504">
        <w:rPr>
          <w:rFonts w:ascii="Verdana" w:hAnsi="Verdana" w:cs="Times New Roman"/>
          <w:lang w:val="nl-NL"/>
        </w:rPr>
        <w:t xml:space="preserve"> </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Deze formulieren zijn ter beschikking in de sporthal, hetzij bij de leden van het bestuur. </w:t>
      </w:r>
      <w:r w:rsidR="003424D1" w:rsidRPr="009B4504">
        <w:rPr>
          <w:rFonts w:ascii="Verdana" w:hAnsi="Verdana" w:cs="Times New Roman"/>
          <w:lang w:val="nl-NL"/>
        </w:rPr>
        <w:t>Het aangifte document is ook te downloaden op onze website www.shuttlesopwijk.be.</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Het ingevulde formulier dient zo </w:t>
      </w:r>
      <w:r w:rsidR="00C8793C" w:rsidRPr="009B4504">
        <w:rPr>
          <w:rFonts w:ascii="Verdana" w:hAnsi="Verdana" w:cs="Times New Roman"/>
          <w:lang w:val="nl-NL"/>
        </w:rPr>
        <w:t xml:space="preserve">snel </w:t>
      </w:r>
      <w:r w:rsidRPr="009B4504">
        <w:rPr>
          <w:rFonts w:ascii="Verdana" w:hAnsi="Verdana" w:cs="Times New Roman"/>
          <w:lang w:val="nl-NL"/>
        </w:rPr>
        <w:t xml:space="preserve">mogelijk </w:t>
      </w:r>
      <w:r w:rsidR="00C8793C" w:rsidRPr="009B4504">
        <w:rPr>
          <w:rFonts w:ascii="Verdana" w:hAnsi="Verdana" w:cs="Times New Roman"/>
          <w:lang w:val="nl-NL"/>
        </w:rPr>
        <w:t>aan de verzekering bezorgd te worden. Het wordt aanbevolen om een zelf kopij te houden.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 xml:space="preserve">Het slachtoffer wordt op de hoogte gesteld van de </w:t>
      </w:r>
      <w:r w:rsidRPr="009B4504">
        <w:rPr>
          <w:rFonts w:ascii="Verdana" w:hAnsi="Verdana" w:cs="Times New Roman"/>
          <w:b/>
          <w:bCs/>
          <w:lang w:val="nl-NL"/>
        </w:rPr>
        <w:t>ont</w:t>
      </w:r>
      <w:r w:rsidRPr="009B4504">
        <w:rPr>
          <w:rFonts w:ascii="Verdana" w:hAnsi="Verdana" w:cs="Times New Roman"/>
          <w:b/>
          <w:bCs/>
          <w:lang w:val="nl-NL"/>
        </w:rPr>
        <w:softHyphen/>
        <w:t>vangstmel</w:t>
      </w:r>
      <w:r w:rsidRPr="009B4504">
        <w:rPr>
          <w:rFonts w:ascii="Verdana" w:hAnsi="Verdana" w:cs="Times New Roman"/>
          <w:b/>
          <w:bCs/>
          <w:lang w:val="nl-NL"/>
        </w:rPr>
        <w:softHyphen/>
        <w:t>ding</w:t>
      </w:r>
      <w:r w:rsidRPr="009B4504">
        <w:rPr>
          <w:rFonts w:ascii="Verdana" w:hAnsi="Verdana" w:cs="Times New Roman"/>
          <w:lang w:val="nl-NL"/>
        </w:rPr>
        <w:t xml:space="preserve"> door de ver</w:t>
      </w:r>
      <w:r w:rsidRPr="009B4504">
        <w:rPr>
          <w:rFonts w:ascii="Verdana" w:hAnsi="Verdana" w:cs="Times New Roman"/>
          <w:lang w:val="nl-NL"/>
        </w:rPr>
        <w:softHyphen/>
        <w:t>zekeringsmaatschappij.  Tevens ontvangt  de ge</w:t>
      </w:r>
      <w:r w:rsidRPr="009B4504">
        <w:rPr>
          <w:rFonts w:ascii="Verdana" w:hAnsi="Verdana" w:cs="Times New Roman"/>
          <w:lang w:val="nl-NL"/>
        </w:rPr>
        <w:softHyphen/>
        <w:t xml:space="preserve">kwetste het </w:t>
      </w:r>
      <w:r w:rsidRPr="009B4504">
        <w:rPr>
          <w:rFonts w:ascii="Verdana" w:hAnsi="Verdana" w:cs="Times New Roman"/>
          <w:b/>
          <w:bCs/>
          <w:lang w:val="nl-NL"/>
        </w:rPr>
        <w:t>do</w:t>
      </w:r>
      <w:r w:rsidR="0096717F" w:rsidRPr="009B4504">
        <w:rPr>
          <w:rFonts w:ascii="Verdana" w:hAnsi="Verdana" w:cs="Times New Roman"/>
          <w:b/>
          <w:bCs/>
          <w:lang w:val="nl-NL"/>
        </w:rPr>
        <w:t>c</w:t>
      </w:r>
      <w:r w:rsidRPr="009B4504">
        <w:rPr>
          <w:rFonts w:ascii="Verdana" w:hAnsi="Verdana" w:cs="Times New Roman"/>
          <w:b/>
          <w:bCs/>
          <w:lang w:val="nl-NL"/>
        </w:rPr>
        <w:t>u</w:t>
      </w:r>
      <w:r w:rsidRPr="009B4504">
        <w:rPr>
          <w:rFonts w:ascii="Verdana" w:hAnsi="Verdana" w:cs="Times New Roman"/>
          <w:b/>
          <w:bCs/>
          <w:lang w:val="nl-NL"/>
        </w:rPr>
        <w:softHyphen/>
        <w:t>ment ter regeling van het schadegeval</w:t>
      </w:r>
      <w:r w:rsidRPr="009B4504">
        <w:rPr>
          <w:rFonts w:ascii="Verdana" w:hAnsi="Verdana" w:cs="Times New Roman"/>
          <w:lang w:val="nl-NL"/>
        </w:rPr>
        <w:t xml:space="preserve">.  Het bijgevoegde </w:t>
      </w:r>
      <w:r w:rsidRPr="009B4504">
        <w:rPr>
          <w:rFonts w:ascii="Verdana" w:hAnsi="Verdana" w:cs="Times New Roman"/>
          <w:b/>
          <w:bCs/>
          <w:lang w:val="nl-NL"/>
        </w:rPr>
        <w:t>getuig</w:t>
      </w:r>
      <w:r w:rsidRPr="009B4504">
        <w:rPr>
          <w:rFonts w:ascii="Verdana" w:hAnsi="Verdana" w:cs="Times New Roman"/>
          <w:b/>
          <w:bCs/>
          <w:lang w:val="nl-NL"/>
        </w:rPr>
        <w:softHyphen/>
        <w:t>schrift van herstel</w:t>
      </w:r>
      <w:r w:rsidRPr="009B4504">
        <w:rPr>
          <w:rFonts w:ascii="Verdana" w:hAnsi="Verdana" w:cs="Times New Roman"/>
          <w:lang w:val="nl-NL"/>
        </w:rPr>
        <w:t xml:space="preserve"> dient door de behandelende geneesheer onderte</w:t>
      </w:r>
      <w:r w:rsidRPr="009B4504">
        <w:rPr>
          <w:rFonts w:ascii="Verdana" w:hAnsi="Verdana" w:cs="Times New Roman"/>
          <w:lang w:val="nl-NL"/>
        </w:rPr>
        <w:softHyphen/>
        <w:t>kend te worden.</w:t>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5E63A4"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Alle kosten van dokter, medicatie, verbanden, kine of hos</w:t>
      </w:r>
      <w:r w:rsidRPr="009B4504">
        <w:rPr>
          <w:rFonts w:ascii="Verdana" w:hAnsi="Verdana" w:cs="Times New Roman"/>
          <w:lang w:val="nl-NL"/>
        </w:rPr>
        <w:softHyphen/>
        <w:t>pitaal dienen bijgehou</w:t>
      </w:r>
      <w:r w:rsidRPr="009B4504">
        <w:rPr>
          <w:rFonts w:ascii="Verdana" w:hAnsi="Verdana" w:cs="Times New Roman"/>
          <w:lang w:val="nl-NL"/>
        </w:rPr>
        <w:softHyphen/>
        <w:t>den te worden.  Deze bewijsstukken dienen samen met de afre</w:t>
      </w:r>
      <w:r w:rsidRPr="009B4504">
        <w:rPr>
          <w:rFonts w:ascii="Verdana" w:hAnsi="Verdana" w:cs="Times New Roman"/>
          <w:lang w:val="nl-NL"/>
        </w:rPr>
        <w:softHyphen/>
        <w:t>kening door het tussen</w:t>
      </w:r>
      <w:r w:rsidRPr="009B4504">
        <w:rPr>
          <w:rFonts w:ascii="Verdana" w:hAnsi="Verdana" w:cs="Times New Roman"/>
          <w:lang w:val="nl-NL"/>
        </w:rPr>
        <w:softHyphen/>
        <w:t xml:space="preserve">komende ziekenfonds bezorgd te worden aan de </w:t>
      </w:r>
      <w:r w:rsidR="00C8793C" w:rsidRPr="009B4504">
        <w:rPr>
          <w:rFonts w:ascii="Verdana" w:hAnsi="Verdana" w:cs="Times New Roman"/>
          <w:lang w:val="nl-NL"/>
        </w:rPr>
        <w:t>verzekering</w:t>
      </w:r>
      <w:r w:rsidRPr="009B4504">
        <w:rPr>
          <w:rFonts w:ascii="Verdana" w:hAnsi="Verdana" w:cs="Times New Roman"/>
          <w:lang w:val="nl-NL"/>
        </w:rPr>
        <w:t>.  Na ad</w:t>
      </w:r>
      <w:r w:rsidRPr="009B4504">
        <w:rPr>
          <w:rFonts w:ascii="Verdana" w:hAnsi="Verdana" w:cs="Times New Roman"/>
          <w:lang w:val="nl-NL"/>
        </w:rPr>
        <w:softHyphen/>
        <w:t>ministra</w:t>
      </w:r>
      <w:r w:rsidRPr="009B4504">
        <w:rPr>
          <w:rFonts w:ascii="Verdana" w:hAnsi="Verdana" w:cs="Times New Roman"/>
          <w:lang w:val="nl-NL"/>
        </w:rPr>
        <w:softHyphen/>
        <w:t>tieve afwikkeling zal de verzekerings</w:t>
      </w:r>
      <w:r w:rsidRPr="009B4504">
        <w:rPr>
          <w:rFonts w:ascii="Verdana" w:hAnsi="Verdana" w:cs="Times New Roman"/>
          <w:lang w:val="nl-NL"/>
        </w:rPr>
        <w:softHyphen/>
        <w:t>maatschap</w:t>
      </w:r>
      <w:r w:rsidRPr="009B4504">
        <w:rPr>
          <w:rFonts w:ascii="Verdana" w:hAnsi="Verdana" w:cs="Times New Roman"/>
          <w:lang w:val="nl-NL"/>
        </w:rPr>
        <w:softHyphen/>
        <w:t>pij het kwijtschrift vragen te onder</w:t>
      </w:r>
      <w:r w:rsidRPr="009B4504">
        <w:rPr>
          <w:rFonts w:ascii="Verdana" w:hAnsi="Verdana" w:cs="Times New Roman"/>
          <w:lang w:val="nl-NL"/>
        </w:rPr>
        <w:softHyphen/>
        <w:t>tekenen, waarna de beta</w:t>
      </w:r>
      <w:r w:rsidRPr="009B4504">
        <w:rPr>
          <w:rFonts w:ascii="Verdana" w:hAnsi="Verdana" w:cs="Times New Roman"/>
          <w:lang w:val="nl-NL"/>
        </w:rPr>
        <w:softHyphen/>
        <w:t>ling kan be</w:t>
      </w:r>
      <w:r w:rsidRPr="009B4504">
        <w:rPr>
          <w:rFonts w:ascii="Verdana" w:hAnsi="Verdana" w:cs="Times New Roman"/>
          <w:lang w:val="nl-NL"/>
        </w:rPr>
        <w:softHyphen/>
        <w:t>komen worden via over</w:t>
      </w:r>
      <w:r w:rsidRPr="009B4504">
        <w:rPr>
          <w:rFonts w:ascii="Verdana" w:hAnsi="Verdana" w:cs="Times New Roman"/>
          <w:lang w:val="nl-NL"/>
        </w:rPr>
        <w:softHyphen/>
        <w:t>schrijving.</w:t>
      </w:r>
    </w:p>
    <w:p w:rsidR="005E63A4" w:rsidRPr="009B4504" w:rsidRDefault="005E63A4">
      <w:pPr>
        <w:widowControl/>
        <w:autoSpaceDE/>
        <w:autoSpaceDN/>
        <w:adjustRightInd/>
        <w:spacing w:after="200" w:line="276" w:lineRule="auto"/>
        <w:rPr>
          <w:rFonts w:ascii="Verdana" w:hAnsi="Verdana" w:cs="Times New Roman"/>
          <w:lang w:val="nl-NL"/>
        </w:rPr>
      </w:pPr>
      <w:r w:rsidRPr="009B4504">
        <w:rPr>
          <w:rFonts w:ascii="Verdana" w:hAnsi="Verdana" w:cs="Times New Roman"/>
          <w:lang w:val="nl-NL"/>
        </w:rPr>
        <w:br w:type="page"/>
      </w: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p w:rsidR="00E14D1F" w:rsidRPr="009B4504" w:rsidRDefault="00E14D1F" w:rsidP="00811D65">
      <w:pPr>
        <w:pStyle w:val="Kop1"/>
        <w:rPr>
          <w:rFonts w:ascii="Verdana" w:hAnsi="Verdana"/>
          <w:lang w:val="nl-NL"/>
        </w:rPr>
      </w:pPr>
      <w:bookmarkStart w:id="29" w:name="_Toc426045503"/>
      <w:r w:rsidRPr="009B4504">
        <w:rPr>
          <w:rFonts w:ascii="Verdana" w:hAnsi="Verdana"/>
          <w:lang w:val="nl-NL"/>
        </w:rPr>
        <w:t>Wet</w:t>
      </w:r>
      <w:r w:rsidR="00C8793C" w:rsidRPr="009B4504">
        <w:rPr>
          <w:rFonts w:ascii="Verdana" w:hAnsi="Verdana"/>
          <w:lang w:val="nl-NL"/>
        </w:rPr>
        <w:t>ens</w:t>
      </w:r>
      <w:r w:rsidRPr="009B4504">
        <w:rPr>
          <w:rFonts w:ascii="Verdana" w:hAnsi="Verdana"/>
          <w:lang w:val="nl-NL"/>
        </w:rPr>
        <w:t>waardigheden</w:t>
      </w:r>
      <w:bookmarkEnd w:id="29"/>
    </w:p>
    <w:p w:rsidR="00E14D1F" w:rsidRPr="009B4504" w:rsidRDefault="00E14D1F" w:rsidP="00811D65">
      <w:pPr>
        <w:rPr>
          <w:rFonts w:ascii="Verdana" w:hAnsi="Verdana"/>
          <w:lang w:val="nl-NL"/>
        </w:rPr>
      </w:pPr>
    </w:p>
    <w:p w:rsidR="00C8793C" w:rsidRPr="009B4504" w:rsidRDefault="00C8793C" w:rsidP="00811D65">
      <w:pPr>
        <w:pStyle w:val="Lijstalinea"/>
        <w:numPr>
          <w:ilvl w:val="0"/>
          <w:numId w:val="24"/>
        </w:numPr>
        <w:rPr>
          <w:rFonts w:ascii="Verdana" w:hAnsi="Verdana"/>
          <w:lang w:val="nl-NL"/>
        </w:rPr>
      </w:pPr>
      <w:r w:rsidRPr="009B4504">
        <w:rPr>
          <w:rFonts w:ascii="Verdana" w:hAnsi="Verdana"/>
          <w:lang w:val="nl-NL"/>
        </w:rPr>
        <w:t>Vele toernooien zijn vanuit Opwijk goed bereikbaar. Een aantal spelers neemt frequent deel. Indien u interesse heeft, kan carpoolen een leuk idee zijn. Ook voor supporters.</w:t>
      </w:r>
    </w:p>
    <w:p w:rsidR="00C8793C" w:rsidRPr="009B4504" w:rsidRDefault="00C8793C" w:rsidP="00811D65">
      <w:pPr>
        <w:pStyle w:val="Lijstalinea"/>
        <w:numPr>
          <w:ilvl w:val="0"/>
          <w:numId w:val="24"/>
        </w:numPr>
        <w:rPr>
          <w:rFonts w:ascii="Verdana" w:hAnsi="Verdana"/>
          <w:lang w:val="nl-NL"/>
        </w:rPr>
      </w:pPr>
      <w:r w:rsidRPr="009B4504">
        <w:rPr>
          <w:rFonts w:ascii="Verdana" w:hAnsi="Verdana"/>
          <w:lang w:val="nl-NL"/>
        </w:rPr>
        <w:t>Jaarlijks organiseren we dus een jeugdtoernooi voor onze jongere clubleden. Iedereen is echter welkom om te supporteren of een beetje te helpen.</w:t>
      </w:r>
    </w:p>
    <w:p w:rsidR="00C8793C" w:rsidRPr="009B4504" w:rsidRDefault="00C8793C" w:rsidP="00811D65">
      <w:pPr>
        <w:pStyle w:val="Lijstalinea"/>
        <w:numPr>
          <w:ilvl w:val="0"/>
          <w:numId w:val="24"/>
        </w:numPr>
        <w:rPr>
          <w:rFonts w:ascii="Verdana" w:hAnsi="Verdana"/>
          <w:lang w:val="nl-NL"/>
        </w:rPr>
      </w:pPr>
      <w:r w:rsidRPr="009B4504">
        <w:rPr>
          <w:rFonts w:ascii="Verdana" w:hAnsi="Verdana"/>
          <w:lang w:val="nl-NL"/>
        </w:rPr>
        <w:t>Door als club in grotere hoeveelheden shuttles en racket handvatbandjes aan te kopen kunnen we de prijs van deze artikelen laag houden. Deze zaken zijn  aan te kopen tegen clubprijzen.</w:t>
      </w:r>
    </w:p>
    <w:p w:rsidR="00C8793C" w:rsidRPr="009B4504" w:rsidRDefault="00C8793C" w:rsidP="00811D65">
      <w:pPr>
        <w:pStyle w:val="Lijstalinea"/>
        <w:numPr>
          <w:ilvl w:val="0"/>
          <w:numId w:val="24"/>
        </w:numPr>
        <w:rPr>
          <w:rFonts w:ascii="Verdana" w:hAnsi="Verdana"/>
          <w:lang w:val="nl-NL"/>
        </w:rPr>
      </w:pPr>
      <w:r w:rsidRPr="009B4504">
        <w:rPr>
          <w:rFonts w:ascii="Verdana" w:hAnsi="Verdana"/>
          <w:lang w:val="nl-NL"/>
        </w:rPr>
        <w:t xml:space="preserve">Ervaren spelers kunnen u waarschijnlijk wel enige raad geven bij de keuze van een nieuw racket. Vraag gerust advies. </w:t>
      </w:r>
    </w:p>
    <w:p w:rsidR="00121551" w:rsidRPr="009B4504" w:rsidRDefault="00121551" w:rsidP="00121551">
      <w:pPr>
        <w:pStyle w:val="Kop1"/>
        <w:rPr>
          <w:rFonts w:ascii="Verdana" w:hAnsi="Verdana"/>
          <w:lang w:val="nl-NL"/>
        </w:rPr>
      </w:pPr>
      <w:bookmarkStart w:id="30" w:name="_Toc426045504"/>
      <w:r w:rsidRPr="009B4504">
        <w:rPr>
          <w:rFonts w:ascii="Verdana" w:hAnsi="Verdana"/>
          <w:lang w:val="nl-NL"/>
        </w:rPr>
        <w:t>T-shirts en ander materiaal</w:t>
      </w:r>
      <w:bookmarkEnd w:id="30"/>
    </w:p>
    <w:p w:rsidR="00121551" w:rsidRPr="009B4504" w:rsidRDefault="00121551" w:rsidP="00121551">
      <w:pPr>
        <w:pStyle w:val="Kop2"/>
        <w:rPr>
          <w:rFonts w:ascii="Verdana" w:hAnsi="Verdana"/>
          <w:lang w:val="nl-NL"/>
        </w:rPr>
      </w:pPr>
      <w:bookmarkStart w:id="31" w:name="_Toc426045505"/>
      <w:r w:rsidRPr="009B4504">
        <w:rPr>
          <w:rFonts w:ascii="Verdana" w:hAnsi="Verdana"/>
          <w:lang w:val="nl-NL"/>
        </w:rPr>
        <w:t>T-shirts</w:t>
      </w:r>
      <w:bookmarkEnd w:id="31"/>
    </w:p>
    <w:p w:rsidR="00121551" w:rsidRPr="009B4504" w:rsidRDefault="00121551" w:rsidP="001215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Onze club beschikt over T-shirts met een eigen bedruk</w:t>
      </w:r>
      <w:r w:rsidRPr="009B4504">
        <w:rPr>
          <w:rFonts w:ascii="Verdana" w:hAnsi="Verdana" w:cs="Times New Roman"/>
          <w:lang w:val="nl-NL"/>
        </w:rPr>
        <w:softHyphen/>
        <w:t>king. Deze dege</w:t>
      </w:r>
      <w:r w:rsidRPr="009B4504">
        <w:rPr>
          <w:rFonts w:ascii="Verdana" w:hAnsi="Verdana" w:cs="Times New Roman"/>
          <w:lang w:val="nl-NL"/>
        </w:rPr>
        <w:softHyphen/>
        <w:t>lijke T-shirts (die best gezien mogen wor</w:t>
      </w:r>
      <w:r w:rsidRPr="009B4504">
        <w:rPr>
          <w:rFonts w:ascii="Verdana" w:hAnsi="Verdana" w:cs="Times New Roman"/>
          <w:lang w:val="nl-NL"/>
        </w:rPr>
        <w:softHyphen/>
        <w:t>den) zijn nog steeds verkrijgbaar aan een de</w:t>
      </w:r>
      <w:r w:rsidRPr="009B4504">
        <w:rPr>
          <w:rFonts w:ascii="Verdana" w:hAnsi="Verdana" w:cs="Times New Roman"/>
          <w:lang w:val="nl-NL"/>
        </w:rPr>
        <w:softHyphen/>
        <w:t>mocra</w:t>
      </w:r>
      <w:r w:rsidRPr="009B4504">
        <w:rPr>
          <w:rFonts w:ascii="Verdana" w:hAnsi="Verdana" w:cs="Times New Roman"/>
          <w:lang w:val="nl-NL"/>
        </w:rPr>
        <w:softHyphen/>
        <w:t>tische prijs van</w:t>
      </w:r>
      <w:r w:rsidRPr="009B4504">
        <w:rPr>
          <w:rFonts w:ascii="Verdana" w:hAnsi="Verdana" w:cs="Times New Roman"/>
          <w:b/>
          <w:bCs/>
          <w:i/>
          <w:iCs/>
          <w:lang w:val="nl-NL"/>
        </w:rPr>
        <w:t xml:space="preserve"> </w:t>
      </w:r>
      <w:r w:rsidR="00CF0565" w:rsidRPr="009B4504">
        <w:rPr>
          <w:rFonts w:ascii="Verdana" w:hAnsi="Verdana" w:cs="Times New Roman"/>
          <w:lang w:val="nl-NL"/>
        </w:rPr>
        <w:t>€25</w:t>
      </w:r>
      <w:r w:rsidR="00811D65" w:rsidRPr="009B4504">
        <w:rPr>
          <w:rFonts w:ascii="Verdana" w:hAnsi="Verdana" w:cs="Times New Roman"/>
          <w:lang w:val="nl-NL"/>
        </w:rPr>
        <w:t xml:space="preserve"> voor de versie zonder naam en aan €30 voor de gepersonaliseerde editie.</w:t>
      </w:r>
    </w:p>
    <w:p w:rsidR="00121551" w:rsidRPr="009B4504" w:rsidRDefault="00121551" w:rsidP="001215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Aan de leden die toernooien spelen of in de competitie aantreden wordt gevraagd om op deze gelegenheden deze kledingstukken te dragen (en te winnen !?!). Dit om als club naar voor te treden.</w:t>
      </w:r>
    </w:p>
    <w:p w:rsidR="00121551" w:rsidRPr="009B4504" w:rsidRDefault="00121551" w:rsidP="00121551">
      <w:pPr>
        <w:pStyle w:val="Kop2"/>
        <w:rPr>
          <w:rFonts w:ascii="Verdana" w:hAnsi="Verdana"/>
          <w:lang w:val="nl-NL"/>
        </w:rPr>
      </w:pPr>
      <w:bookmarkStart w:id="32" w:name="_Toc426045506"/>
      <w:r w:rsidRPr="009B4504">
        <w:rPr>
          <w:rFonts w:ascii="Verdana" w:hAnsi="Verdana"/>
          <w:lang w:val="nl-NL"/>
        </w:rPr>
        <w:t>Shuttles en handvatbandjes</w:t>
      </w:r>
      <w:bookmarkEnd w:id="32"/>
    </w:p>
    <w:p w:rsidR="00121551" w:rsidRPr="009B4504" w:rsidRDefault="00121551" w:rsidP="001215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r w:rsidRPr="009B4504">
        <w:rPr>
          <w:rFonts w:ascii="Verdana" w:hAnsi="Verdana" w:cs="Times New Roman"/>
          <w:lang w:val="nl-NL"/>
        </w:rPr>
        <w:t>Naast T-shirts kan u ook shuttles en handvatbandjes aankopen via de bestuursleden en ploegkapiteins. Deze laatste worden ook dadelijk vakkundig aangebracht indien u dit wenst.</w:t>
      </w:r>
    </w:p>
    <w:p w:rsidR="00F348C6" w:rsidRPr="009B4504" w:rsidRDefault="00F348C6">
      <w:pPr>
        <w:widowControl/>
        <w:autoSpaceDE/>
        <w:autoSpaceDN/>
        <w:adjustRightInd/>
        <w:spacing w:after="200" w:line="276" w:lineRule="auto"/>
        <w:rPr>
          <w:rFonts w:ascii="Verdana" w:hAnsi="Verdana" w:cs="Times New Roman"/>
          <w:lang w:val="nl-NL"/>
        </w:rPr>
      </w:pPr>
    </w:p>
    <w:p w:rsidR="00E14D1F" w:rsidRPr="009B4504" w:rsidRDefault="00E14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s="Times New Roman"/>
          <w:lang w:val="nl-NL"/>
        </w:rPr>
      </w:pPr>
    </w:p>
    <w:sectPr w:rsidR="00E14D1F" w:rsidRPr="009B4504" w:rsidSect="00752F26">
      <w:pgSz w:w="11905" w:h="16837"/>
      <w:pgMar w:top="1134" w:right="849" w:bottom="850" w:left="963" w:header="849" w:footer="96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10" w:rsidRDefault="00F44D10" w:rsidP="00E14D1F">
      <w:r>
        <w:separator/>
      </w:r>
    </w:p>
  </w:endnote>
  <w:endnote w:type="continuationSeparator" w:id="0">
    <w:p w:rsidR="00F44D10" w:rsidRDefault="00F44D10" w:rsidP="00E1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C" w:rsidRDefault="00F7546C">
    <w:pPr>
      <w:spacing w:line="240" w:lineRule="exact"/>
    </w:pPr>
  </w:p>
  <w:p w:rsidR="00F7546C" w:rsidRPr="00FC29B4" w:rsidRDefault="00F7546C" w:rsidP="0096717F">
    <w:pPr>
      <w:tabs>
        <w:tab w:val="left" w:pos="-1157"/>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s>
      <w:ind w:left="5323" w:right="590" w:hanging="5040"/>
      <w:rPr>
        <w:rFonts w:ascii="Verdana" w:eastAsia="PMingLiU" w:hAnsi="Verdana" w:cs="PMingLiU"/>
        <w:lang w:val="nl-NL"/>
      </w:rPr>
    </w:pPr>
    <w:r>
      <w:rPr>
        <w:rFonts w:ascii="Verdana" w:eastAsia="PMingLiU" w:hAnsi="Verdana" w:cs="PMingLiU"/>
        <w:lang w:val="nl-NL"/>
      </w:rPr>
      <w:t>infobrochure</w:t>
    </w:r>
    <w:r w:rsidRPr="00FC29B4">
      <w:rPr>
        <w:rFonts w:ascii="Verdana" w:eastAsia="PMingLiU" w:hAnsi="Verdana" w:cs="PMingLiU"/>
        <w:lang w:val="nl-NL"/>
      </w:rPr>
      <w:tab/>
    </w:r>
    <w:r w:rsidRPr="00FC29B4">
      <w:rPr>
        <w:rFonts w:ascii="Verdana" w:eastAsia="PMingLiU" w:hAnsi="Verdana" w:cs="PMingLiU"/>
        <w:lang w:val="nl-NL"/>
      </w:rPr>
      <w:tab/>
    </w:r>
    <w:r w:rsidRPr="00FC29B4">
      <w:rPr>
        <w:rFonts w:ascii="Verdana" w:eastAsia="PMingLiU" w:hAnsi="Verdana" w:cs="PMingLiU"/>
        <w:lang w:val="nl-NL"/>
      </w:rPr>
      <w:tab/>
    </w:r>
    <w:r w:rsidRPr="00FC29B4">
      <w:rPr>
        <w:rFonts w:ascii="Verdana" w:eastAsia="PMingLiU" w:hAnsi="Verdana" w:cs="PMingLiU"/>
        <w:lang w:val="nl-NL"/>
      </w:rPr>
      <w:tab/>
    </w:r>
    <w:r w:rsidRPr="00FC29B4">
      <w:rPr>
        <w:rFonts w:ascii="Verdana" w:eastAsia="PMingLiU" w:hAnsi="Verdana" w:cs="PMingLiU"/>
        <w:lang w:val="nl-NL"/>
      </w:rPr>
      <w:fldChar w:fldCharType="begin"/>
    </w:r>
    <w:r w:rsidRPr="00FC29B4">
      <w:rPr>
        <w:rFonts w:ascii="Verdana" w:eastAsia="PMingLiU" w:hAnsi="Verdana" w:cs="PMingLiU"/>
        <w:lang w:val="nl-NL"/>
      </w:rPr>
      <w:instrText xml:space="preserve">PAGE </w:instrText>
    </w:r>
    <w:r w:rsidRPr="00FC29B4">
      <w:rPr>
        <w:rFonts w:ascii="Verdana" w:eastAsia="PMingLiU" w:hAnsi="Verdana" w:cs="PMingLiU"/>
        <w:lang w:val="nl-NL"/>
      </w:rPr>
      <w:fldChar w:fldCharType="separate"/>
    </w:r>
    <w:r w:rsidR="00EF4DDB">
      <w:rPr>
        <w:rFonts w:ascii="Verdana" w:eastAsia="PMingLiU" w:hAnsi="Verdana" w:cs="PMingLiU"/>
        <w:noProof/>
        <w:lang w:val="nl-NL"/>
      </w:rPr>
      <w:t>4</w:t>
    </w:r>
    <w:r w:rsidRPr="00FC29B4">
      <w:rPr>
        <w:rFonts w:ascii="Verdana" w:eastAsia="PMingLiU" w:hAnsi="Verdana" w:cs="PMingLiU"/>
        <w:lang w:val="nl-NL"/>
      </w:rPr>
      <w:fldChar w:fldCharType="end"/>
    </w:r>
    <w:r w:rsidRPr="00FC29B4">
      <w:rPr>
        <w:rFonts w:ascii="Verdana" w:eastAsia="PMingLiU" w:hAnsi="Verdana" w:cs="PMingLiU"/>
        <w:lang w:val="nl-NL"/>
      </w:rPr>
      <w:t>/</w:t>
    </w:r>
    <w:r w:rsidR="00F44D10">
      <w:fldChar w:fldCharType="begin"/>
    </w:r>
    <w:r w:rsidR="00F44D10">
      <w:instrText xml:space="preserve"> NUMPAGES  \* Arabic  \* MERGEFORMAT </w:instrText>
    </w:r>
    <w:r w:rsidR="00F44D10">
      <w:fldChar w:fldCharType="separate"/>
    </w:r>
    <w:r w:rsidR="00EF4DDB" w:rsidRPr="00EF4DDB">
      <w:rPr>
        <w:rFonts w:ascii="Verdana" w:eastAsia="PMingLiU" w:hAnsi="Verdana" w:cs="PMingLiU"/>
        <w:noProof/>
        <w:lang w:val="nl-NL"/>
      </w:rPr>
      <w:t>15</w:t>
    </w:r>
    <w:r w:rsidR="00F44D10">
      <w:rPr>
        <w:rFonts w:ascii="Verdana" w:eastAsia="PMingLiU" w:hAnsi="Verdana" w:cs="PMingLiU"/>
        <w:noProof/>
        <w:lang w:val="nl-NL"/>
      </w:rPr>
      <w:fldChar w:fldCharType="end"/>
    </w:r>
    <w:r>
      <w:rPr>
        <w:rFonts w:ascii="Verdana" w:eastAsia="PMingLiU" w:hAnsi="Verdana" w:cs="PMingLiU"/>
        <w:lang w:val="nl-NL"/>
      </w:rPr>
      <w:tab/>
    </w:r>
    <w:r>
      <w:rPr>
        <w:rFonts w:ascii="Verdana" w:eastAsia="PMingLiU" w:hAnsi="Verdana" w:cs="PMingLiU"/>
        <w:lang w:val="nl-NL"/>
      </w:rPr>
      <w:tab/>
    </w:r>
    <w:r>
      <w:rPr>
        <w:rFonts w:ascii="Verdana" w:eastAsia="PMingLiU" w:hAnsi="Verdana" w:cs="PMingLiU"/>
        <w:lang w:val="nl-NL"/>
      </w:rPr>
      <w:tab/>
    </w:r>
    <w:r>
      <w:rPr>
        <w:rFonts w:ascii="Verdana" w:eastAsia="PMingLiU" w:hAnsi="Verdana" w:cs="PMingLiU"/>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10" w:rsidRDefault="00F44D10" w:rsidP="00E14D1F">
      <w:r>
        <w:separator/>
      </w:r>
    </w:p>
  </w:footnote>
  <w:footnote w:type="continuationSeparator" w:id="0">
    <w:p w:rsidR="00F44D10" w:rsidRDefault="00F44D10" w:rsidP="00E14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C" w:rsidRDefault="00F44D10">
    <w:pPr>
      <w:pStyle w:val="Koptekst"/>
    </w:pPr>
    <w:r>
      <w:rPr>
        <w:noProof/>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0730" o:spid="_x0000_s2050" type="#_x0000_t75" style="position:absolute;margin-left:0;margin-top:0;width:504.3pt;height:596.4pt;z-index:-251657216;mso-position-horizontal:center;mso-position-horizontal-relative:margin;mso-position-vertical:center;mso-position-vertical-relative:margin" o:allowincell="f">
          <v:imagedata r:id="rId1" o:title="logo rugzijde t-shirt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C" w:rsidRDefault="00F44D10">
    <w:pPr>
      <w:pStyle w:val="Koptekst"/>
    </w:pPr>
    <w:r>
      <w:rPr>
        <w:noProof/>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0731" o:spid="_x0000_s2051" type="#_x0000_t75" style="position:absolute;margin-left:0;margin-top:0;width:504.3pt;height:596.4pt;z-index:-251656192;mso-position-horizontal:center;mso-position-horizontal-relative:margin;mso-position-vertical:center;mso-position-vertical-relative:margin" o:allowincell="f">
          <v:imagedata r:id="rId1" o:title="logo rugzijde t-shirt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C" w:rsidRDefault="00F44D10">
    <w:pPr>
      <w:pStyle w:val="Koptekst"/>
    </w:pPr>
    <w:r>
      <w:rPr>
        <w:noProof/>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0729" o:spid="_x0000_s2049" type="#_x0000_t75" style="position:absolute;margin-left:0;margin-top:0;width:504.3pt;height:596.4pt;z-index:-251658240;mso-position-horizontal:center;mso-position-horizontal-relative:margin;mso-position-vertical:center;mso-position-vertical-relative:margin" o:allowincell="f">
          <v:imagedata r:id="rId1" o:title="logo rugzijde t-shirt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84A"/>
    <w:multiLevelType w:val="hybridMultilevel"/>
    <w:tmpl w:val="A35ED61E"/>
    <w:lvl w:ilvl="0" w:tplc="78389514">
      <w:numFmt w:val="bullet"/>
      <w:lvlText w:val=""/>
      <w:lvlJc w:val="left"/>
      <w:pPr>
        <w:ind w:left="765" w:hanging="405"/>
      </w:pPr>
      <w:rPr>
        <w:rFonts w:ascii="Symbol" w:eastAsiaTheme="minorEastAsia"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A9098E"/>
    <w:multiLevelType w:val="hybridMultilevel"/>
    <w:tmpl w:val="651EBC4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4742C3"/>
    <w:multiLevelType w:val="hybridMultilevel"/>
    <w:tmpl w:val="F77CEE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11576EB"/>
    <w:multiLevelType w:val="hybridMultilevel"/>
    <w:tmpl w:val="C5EEE37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15533CFF"/>
    <w:multiLevelType w:val="hybridMultilevel"/>
    <w:tmpl w:val="63B6B8BE"/>
    <w:lvl w:ilvl="0" w:tplc="30188212">
      <w:numFmt w:val="bullet"/>
      <w:lvlText w:val="-"/>
      <w:lvlJc w:val="left"/>
      <w:pPr>
        <w:ind w:left="1080" w:hanging="360"/>
      </w:pPr>
      <w:rPr>
        <w:rFonts w:ascii="Verdana" w:eastAsiaTheme="minorEastAsia"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1579078A"/>
    <w:multiLevelType w:val="hybridMultilevel"/>
    <w:tmpl w:val="E5E890B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5CE3359"/>
    <w:multiLevelType w:val="hybridMultilevel"/>
    <w:tmpl w:val="7E62035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AA3282F"/>
    <w:multiLevelType w:val="hybridMultilevel"/>
    <w:tmpl w:val="9DDA3B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BA2B09"/>
    <w:multiLevelType w:val="hybridMultilevel"/>
    <w:tmpl w:val="42CC13A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1E506B2"/>
    <w:multiLevelType w:val="hybridMultilevel"/>
    <w:tmpl w:val="F7E81B3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17A639C"/>
    <w:multiLevelType w:val="hybridMultilevel"/>
    <w:tmpl w:val="31C0DD3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8E02999"/>
    <w:multiLevelType w:val="hybridMultilevel"/>
    <w:tmpl w:val="0B3AF67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A691847"/>
    <w:multiLevelType w:val="hybridMultilevel"/>
    <w:tmpl w:val="1DFA8AB0"/>
    <w:lvl w:ilvl="0" w:tplc="78389514">
      <w:numFmt w:val="bullet"/>
      <w:lvlText w:val=""/>
      <w:lvlJc w:val="left"/>
      <w:pPr>
        <w:ind w:left="1485" w:hanging="405"/>
      </w:pPr>
      <w:rPr>
        <w:rFonts w:ascii="Symbol" w:eastAsiaTheme="minorEastAsia"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3FB5482E"/>
    <w:multiLevelType w:val="hybridMultilevel"/>
    <w:tmpl w:val="9C1EBA9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12E38BA"/>
    <w:multiLevelType w:val="hybridMultilevel"/>
    <w:tmpl w:val="E2EAD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13C5B04"/>
    <w:multiLevelType w:val="hybridMultilevel"/>
    <w:tmpl w:val="E41CBC9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2F15BC0"/>
    <w:multiLevelType w:val="hybridMultilevel"/>
    <w:tmpl w:val="62B6652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5B15C54"/>
    <w:multiLevelType w:val="hybridMultilevel"/>
    <w:tmpl w:val="7EEEF67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60F4EA6"/>
    <w:multiLevelType w:val="hybridMultilevel"/>
    <w:tmpl w:val="1C0C6834"/>
    <w:lvl w:ilvl="0" w:tplc="00A89B20">
      <w:numFmt w:val="bullet"/>
      <w:lvlText w:val=""/>
      <w:lvlJc w:val="left"/>
      <w:pPr>
        <w:ind w:left="720" w:hanging="360"/>
      </w:pPr>
      <w:rPr>
        <w:rFonts w:ascii="Symbol" w:eastAsiaTheme="minorEastAsia" w:hAnsi="Symbol" w:cs="Times New Roman" w:hint="default"/>
      </w:rPr>
    </w:lvl>
    <w:lvl w:ilvl="1" w:tplc="F35E0C52">
      <w:numFmt w:val="bullet"/>
      <w:lvlText w:val="-"/>
      <w:lvlJc w:val="left"/>
      <w:pPr>
        <w:ind w:left="1440" w:hanging="360"/>
      </w:pPr>
      <w:rPr>
        <w:rFonts w:ascii="Verdana" w:eastAsiaTheme="minorEastAsia" w:hAnsi="Verdana"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9A428F7"/>
    <w:multiLevelType w:val="hybridMultilevel"/>
    <w:tmpl w:val="8CB8D5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5A48549C"/>
    <w:multiLevelType w:val="hybridMultilevel"/>
    <w:tmpl w:val="5C5CC0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C6C6531"/>
    <w:multiLevelType w:val="hybridMultilevel"/>
    <w:tmpl w:val="C2585AF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D735C40"/>
    <w:multiLevelType w:val="hybridMultilevel"/>
    <w:tmpl w:val="1D28D7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22316E6"/>
    <w:multiLevelType w:val="hybridMultilevel"/>
    <w:tmpl w:val="562422D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CF07FC9"/>
    <w:multiLevelType w:val="hybridMultilevel"/>
    <w:tmpl w:val="20B2A1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11343BD"/>
    <w:multiLevelType w:val="hybridMultilevel"/>
    <w:tmpl w:val="E8DE18F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24A53C2"/>
    <w:multiLevelType w:val="hybridMultilevel"/>
    <w:tmpl w:val="135E3E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6D34305"/>
    <w:multiLevelType w:val="hybridMultilevel"/>
    <w:tmpl w:val="9F0CFC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86E5453"/>
    <w:multiLevelType w:val="hybridMultilevel"/>
    <w:tmpl w:val="CE10D4B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166EF1EC">
      <w:numFmt w:val="bullet"/>
      <w:lvlText w:val=""/>
      <w:lvlJc w:val="left"/>
      <w:pPr>
        <w:ind w:left="2160" w:hanging="360"/>
      </w:pPr>
      <w:rPr>
        <w:rFonts w:ascii="Symbol" w:eastAsiaTheme="minorEastAsia" w:hAnsi="Symbol"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A113BE9"/>
    <w:multiLevelType w:val="hybridMultilevel"/>
    <w:tmpl w:val="56DEE3A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FBE68D4"/>
    <w:multiLevelType w:val="hybridMultilevel"/>
    <w:tmpl w:val="90DE2CE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0"/>
  </w:num>
  <w:num w:numId="4">
    <w:abstractNumId w:val="0"/>
  </w:num>
  <w:num w:numId="5">
    <w:abstractNumId w:val="12"/>
  </w:num>
  <w:num w:numId="6">
    <w:abstractNumId w:val="4"/>
  </w:num>
  <w:num w:numId="7">
    <w:abstractNumId w:val="24"/>
  </w:num>
  <w:num w:numId="8">
    <w:abstractNumId w:val="26"/>
  </w:num>
  <w:num w:numId="9">
    <w:abstractNumId w:val="18"/>
  </w:num>
  <w:num w:numId="10">
    <w:abstractNumId w:val="28"/>
  </w:num>
  <w:num w:numId="11">
    <w:abstractNumId w:val="7"/>
  </w:num>
  <w:num w:numId="12">
    <w:abstractNumId w:val="20"/>
  </w:num>
  <w:num w:numId="13">
    <w:abstractNumId w:val="5"/>
  </w:num>
  <w:num w:numId="14">
    <w:abstractNumId w:val="21"/>
  </w:num>
  <w:num w:numId="15">
    <w:abstractNumId w:val="13"/>
  </w:num>
  <w:num w:numId="16">
    <w:abstractNumId w:val="23"/>
  </w:num>
  <w:num w:numId="17">
    <w:abstractNumId w:val="8"/>
  </w:num>
  <w:num w:numId="18">
    <w:abstractNumId w:val="10"/>
  </w:num>
  <w:num w:numId="19">
    <w:abstractNumId w:val="1"/>
  </w:num>
  <w:num w:numId="20">
    <w:abstractNumId w:val="29"/>
  </w:num>
  <w:num w:numId="21">
    <w:abstractNumId w:val="11"/>
  </w:num>
  <w:num w:numId="22">
    <w:abstractNumId w:val="22"/>
  </w:num>
  <w:num w:numId="23">
    <w:abstractNumId w:val="15"/>
  </w:num>
  <w:num w:numId="24">
    <w:abstractNumId w:val="9"/>
  </w:num>
  <w:num w:numId="25">
    <w:abstractNumId w:val="19"/>
  </w:num>
  <w:num w:numId="26">
    <w:abstractNumId w:val="3"/>
  </w:num>
  <w:num w:numId="27">
    <w:abstractNumId w:val="25"/>
  </w:num>
  <w:num w:numId="28">
    <w:abstractNumId w:val="6"/>
  </w:num>
  <w:num w:numId="29">
    <w:abstractNumId w:val="14"/>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1F"/>
    <w:rsid w:val="00051598"/>
    <w:rsid w:val="00097D88"/>
    <w:rsid w:val="000A53C9"/>
    <w:rsid w:val="00121551"/>
    <w:rsid w:val="001968B6"/>
    <w:rsid w:val="001D5D6E"/>
    <w:rsid w:val="002206AB"/>
    <w:rsid w:val="00262043"/>
    <w:rsid w:val="00276681"/>
    <w:rsid w:val="002848CD"/>
    <w:rsid w:val="003424D1"/>
    <w:rsid w:val="00355062"/>
    <w:rsid w:val="00381AF8"/>
    <w:rsid w:val="003C6A18"/>
    <w:rsid w:val="0046222A"/>
    <w:rsid w:val="0046695C"/>
    <w:rsid w:val="00510093"/>
    <w:rsid w:val="00544C82"/>
    <w:rsid w:val="0055156C"/>
    <w:rsid w:val="005A0E84"/>
    <w:rsid w:val="005E63A4"/>
    <w:rsid w:val="0061087C"/>
    <w:rsid w:val="0062599E"/>
    <w:rsid w:val="006C446F"/>
    <w:rsid w:val="00752F26"/>
    <w:rsid w:val="00772286"/>
    <w:rsid w:val="00811D65"/>
    <w:rsid w:val="00932241"/>
    <w:rsid w:val="00940362"/>
    <w:rsid w:val="00960630"/>
    <w:rsid w:val="0096717F"/>
    <w:rsid w:val="00996FFE"/>
    <w:rsid w:val="009B4504"/>
    <w:rsid w:val="00A14C0B"/>
    <w:rsid w:val="00A7315A"/>
    <w:rsid w:val="00A97A23"/>
    <w:rsid w:val="00AC3C74"/>
    <w:rsid w:val="00B2505F"/>
    <w:rsid w:val="00B41BA1"/>
    <w:rsid w:val="00B4547F"/>
    <w:rsid w:val="00B76137"/>
    <w:rsid w:val="00BF3B86"/>
    <w:rsid w:val="00C06D2B"/>
    <w:rsid w:val="00C330EF"/>
    <w:rsid w:val="00C8793C"/>
    <w:rsid w:val="00CA2F51"/>
    <w:rsid w:val="00CD7E92"/>
    <w:rsid w:val="00CE506A"/>
    <w:rsid w:val="00CE709D"/>
    <w:rsid w:val="00CF0565"/>
    <w:rsid w:val="00D01023"/>
    <w:rsid w:val="00D01C7C"/>
    <w:rsid w:val="00D84B63"/>
    <w:rsid w:val="00E14D1F"/>
    <w:rsid w:val="00E72B0F"/>
    <w:rsid w:val="00E9753C"/>
    <w:rsid w:val="00EF4DDB"/>
    <w:rsid w:val="00F26C10"/>
    <w:rsid w:val="00F348C6"/>
    <w:rsid w:val="00F44D10"/>
    <w:rsid w:val="00F7546C"/>
    <w:rsid w:val="00F83FB8"/>
    <w:rsid w:val="00FC29B4"/>
    <w:rsid w:val="00FD53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ourier New" w:hAnsi="Courier New" w:cs="Courier New"/>
      <w:sz w:val="24"/>
      <w:szCs w:val="24"/>
      <w:lang w:val="en-US"/>
    </w:rPr>
  </w:style>
  <w:style w:type="paragraph" w:styleId="Kop1">
    <w:name w:val="heading 1"/>
    <w:basedOn w:val="Standaard"/>
    <w:next w:val="Standaard"/>
    <w:link w:val="Kop1Char"/>
    <w:uiPriority w:val="9"/>
    <w:qFormat/>
    <w:rsid w:val="00FC29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29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7668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style>
  <w:style w:type="paragraph" w:styleId="Ballontekst">
    <w:name w:val="Balloon Text"/>
    <w:basedOn w:val="Standaard"/>
    <w:link w:val="BallontekstChar"/>
    <w:uiPriority w:val="99"/>
    <w:semiHidden/>
    <w:unhideWhenUsed/>
    <w:rsid w:val="00510093"/>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093"/>
    <w:rPr>
      <w:rFonts w:ascii="Tahoma" w:hAnsi="Tahoma" w:cs="Tahoma"/>
      <w:sz w:val="16"/>
      <w:szCs w:val="16"/>
      <w:lang w:val="en-US"/>
    </w:rPr>
  </w:style>
  <w:style w:type="table" w:styleId="Tabelraster">
    <w:name w:val="Table Grid"/>
    <w:basedOn w:val="Standaardtabel"/>
    <w:uiPriority w:val="59"/>
    <w:rsid w:val="00CD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D7E92"/>
    <w:pPr>
      <w:ind w:left="720"/>
      <w:contextualSpacing/>
    </w:pPr>
  </w:style>
  <w:style w:type="paragraph" w:styleId="Koptekst">
    <w:name w:val="header"/>
    <w:basedOn w:val="Standaard"/>
    <w:link w:val="KoptekstChar"/>
    <w:uiPriority w:val="99"/>
    <w:unhideWhenUsed/>
    <w:rsid w:val="00FC29B4"/>
    <w:pPr>
      <w:tabs>
        <w:tab w:val="center" w:pos="4536"/>
        <w:tab w:val="right" w:pos="9072"/>
      </w:tabs>
    </w:pPr>
  </w:style>
  <w:style w:type="character" w:customStyle="1" w:styleId="KoptekstChar">
    <w:name w:val="Koptekst Char"/>
    <w:basedOn w:val="Standaardalinea-lettertype"/>
    <w:link w:val="Koptekst"/>
    <w:uiPriority w:val="99"/>
    <w:rsid w:val="00FC29B4"/>
    <w:rPr>
      <w:rFonts w:ascii="Courier New" w:hAnsi="Courier New" w:cs="Courier New"/>
      <w:sz w:val="24"/>
      <w:szCs w:val="24"/>
      <w:lang w:val="en-US"/>
    </w:rPr>
  </w:style>
  <w:style w:type="paragraph" w:styleId="Voettekst">
    <w:name w:val="footer"/>
    <w:basedOn w:val="Standaard"/>
    <w:link w:val="VoettekstChar"/>
    <w:uiPriority w:val="99"/>
    <w:unhideWhenUsed/>
    <w:rsid w:val="00FC29B4"/>
    <w:pPr>
      <w:tabs>
        <w:tab w:val="center" w:pos="4536"/>
        <w:tab w:val="right" w:pos="9072"/>
      </w:tabs>
    </w:pPr>
  </w:style>
  <w:style w:type="character" w:customStyle="1" w:styleId="VoettekstChar">
    <w:name w:val="Voettekst Char"/>
    <w:basedOn w:val="Standaardalinea-lettertype"/>
    <w:link w:val="Voettekst"/>
    <w:uiPriority w:val="99"/>
    <w:rsid w:val="00FC29B4"/>
    <w:rPr>
      <w:rFonts w:ascii="Courier New" w:hAnsi="Courier New" w:cs="Courier New"/>
      <w:sz w:val="24"/>
      <w:szCs w:val="24"/>
      <w:lang w:val="en-US"/>
    </w:rPr>
  </w:style>
  <w:style w:type="character" w:customStyle="1" w:styleId="Kop1Char">
    <w:name w:val="Kop 1 Char"/>
    <w:basedOn w:val="Standaardalinea-lettertype"/>
    <w:link w:val="Kop1"/>
    <w:uiPriority w:val="9"/>
    <w:rsid w:val="00FC29B4"/>
    <w:rPr>
      <w:rFonts w:asciiTheme="majorHAnsi" w:eastAsiaTheme="majorEastAsia" w:hAnsiTheme="majorHAnsi" w:cstheme="majorBidi"/>
      <w:b/>
      <w:bCs/>
      <w:color w:val="365F91" w:themeColor="accent1" w:themeShade="BF"/>
      <w:sz w:val="28"/>
      <w:szCs w:val="28"/>
      <w:lang w:val="en-US"/>
    </w:rPr>
  </w:style>
  <w:style w:type="character" w:customStyle="1" w:styleId="Kop2Char">
    <w:name w:val="Kop 2 Char"/>
    <w:basedOn w:val="Standaardalinea-lettertype"/>
    <w:link w:val="Kop2"/>
    <w:uiPriority w:val="9"/>
    <w:rsid w:val="00FC29B4"/>
    <w:rPr>
      <w:rFonts w:asciiTheme="majorHAnsi" w:eastAsiaTheme="majorEastAsia" w:hAnsiTheme="majorHAnsi" w:cstheme="majorBidi"/>
      <w:b/>
      <w:bCs/>
      <w:color w:val="4F81BD" w:themeColor="accent1"/>
      <w:sz w:val="26"/>
      <w:szCs w:val="26"/>
      <w:lang w:val="en-US"/>
    </w:rPr>
  </w:style>
  <w:style w:type="character" w:styleId="Hyperlink">
    <w:name w:val="Hyperlink"/>
    <w:basedOn w:val="Standaardalinea-lettertype"/>
    <w:uiPriority w:val="99"/>
    <w:unhideWhenUsed/>
    <w:rsid w:val="00E72B0F"/>
    <w:rPr>
      <w:color w:val="0000FF" w:themeColor="hyperlink"/>
      <w:u w:val="single"/>
    </w:rPr>
  </w:style>
  <w:style w:type="paragraph" w:styleId="Geenafstand">
    <w:name w:val="No Spacing"/>
    <w:link w:val="GeenafstandChar"/>
    <w:uiPriority w:val="1"/>
    <w:qFormat/>
    <w:rsid w:val="00C8793C"/>
    <w:pPr>
      <w:widowControl w:val="0"/>
      <w:autoSpaceDE w:val="0"/>
      <w:autoSpaceDN w:val="0"/>
      <w:adjustRightInd w:val="0"/>
      <w:spacing w:after="0" w:line="240" w:lineRule="auto"/>
    </w:pPr>
    <w:rPr>
      <w:rFonts w:ascii="Courier New" w:hAnsi="Courier New" w:cs="Courier New"/>
      <w:sz w:val="24"/>
      <w:szCs w:val="24"/>
      <w:lang w:val="en-US"/>
    </w:rPr>
  </w:style>
  <w:style w:type="paragraph" w:styleId="Titel">
    <w:name w:val="Title"/>
    <w:basedOn w:val="Standaard"/>
    <w:next w:val="Standaard"/>
    <w:link w:val="TitelChar"/>
    <w:uiPriority w:val="10"/>
    <w:qFormat/>
    <w:rsid w:val="006108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1087C"/>
    <w:rPr>
      <w:rFonts w:asciiTheme="majorHAnsi" w:eastAsiaTheme="majorEastAsia" w:hAnsiTheme="majorHAnsi" w:cstheme="majorBidi"/>
      <w:color w:val="17365D" w:themeColor="text2" w:themeShade="BF"/>
      <w:spacing w:val="5"/>
      <w:kern w:val="28"/>
      <w:sz w:val="52"/>
      <w:szCs w:val="52"/>
      <w:lang w:val="en-US"/>
    </w:rPr>
  </w:style>
  <w:style w:type="character" w:customStyle="1" w:styleId="GeenafstandChar">
    <w:name w:val="Geen afstand Char"/>
    <w:basedOn w:val="Standaardalinea-lettertype"/>
    <w:link w:val="Geenafstand"/>
    <w:uiPriority w:val="1"/>
    <w:rsid w:val="0061087C"/>
    <w:rPr>
      <w:rFonts w:ascii="Courier New" w:hAnsi="Courier New" w:cs="Courier New"/>
      <w:sz w:val="24"/>
      <w:szCs w:val="24"/>
      <w:lang w:val="en-US"/>
    </w:rPr>
  </w:style>
  <w:style w:type="character" w:customStyle="1" w:styleId="Kop3Char">
    <w:name w:val="Kop 3 Char"/>
    <w:basedOn w:val="Standaardalinea-lettertype"/>
    <w:link w:val="Kop3"/>
    <w:uiPriority w:val="9"/>
    <w:rsid w:val="00276681"/>
    <w:rPr>
      <w:rFonts w:asciiTheme="majorHAnsi" w:eastAsiaTheme="majorEastAsia" w:hAnsiTheme="majorHAnsi" w:cstheme="majorBidi"/>
      <w:b/>
      <w:bCs/>
      <w:color w:val="4F81BD" w:themeColor="accent1"/>
      <w:sz w:val="24"/>
      <w:szCs w:val="24"/>
      <w:lang w:val="en-US"/>
    </w:rPr>
  </w:style>
  <w:style w:type="paragraph" w:styleId="Kopvaninhoudsopgave">
    <w:name w:val="TOC Heading"/>
    <w:basedOn w:val="Kop1"/>
    <w:next w:val="Standaard"/>
    <w:uiPriority w:val="39"/>
    <w:unhideWhenUsed/>
    <w:qFormat/>
    <w:rsid w:val="0062599E"/>
    <w:pPr>
      <w:widowControl/>
      <w:autoSpaceDE/>
      <w:autoSpaceDN/>
      <w:adjustRightInd/>
      <w:spacing w:line="276" w:lineRule="auto"/>
      <w:outlineLvl w:val="9"/>
    </w:pPr>
    <w:rPr>
      <w:lang w:val="nl-NL" w:eastAsia="en-US"/>
    </w:rPr>
  </w:style>
  <w:style w:type="paragraph" w:styleId="Inhopg1">
    <w:name w:val="toc 1"/>
    <w:basedOn w:val="Standaard"/>
    <w:next w:val="Standaard"/>
    <w:autoRedefine/>
    <w:uiPriority w:val="39"/>
    <w:unhideWhenUsed/>
    <w:rsid w:val="0062599E"/>
    <w:pPr>
      <w:spacing w:after="100"/>
    </w:pPr>
  </w:style>
  <w:style w:type="paragraph" w:styleId="Inhopg2">
    <w:name w:val="toc 2"/>
    <w:basedOn w:val="Standaard"/>
    <w:next w:val="Standaard"/>
    <w:autoRedefine/>
    <w:uiPriority w:val="39"/>
    <w:unhideWhenUsed/>
    <w:rsid w:val="0062599E"/>
    <w:pPr>
      <w:spacing w:after="100"/>
      <w:ind w:left="240"/>
    </w:pPr>
  </w:style>
  <w:style w:type="paragraph" w:styleId="Inhopg3">
    <w:name w:val="toc 3"/>
    <w:basedOn w:val="Standaard"/>
    <w:next w:val="Standaard"/>
    <w:autoRedefine/>
    <w:uiPriority w:val="39"/>
    <w:unhideWhenUsed/>
    <w:rsid w:val="0062599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ourier New" w:hAnsi="Courier New" w:cs="Courier New"/>
      <w:sz w:val="24"/>
      <w:szCs w:val="24"/>
      <w:lang w:val="en-US"/>
    </w:rPr>
  </w:style>
  <w:style w:type="paragraph" w:styleId="Kop1">
    <w:name w:val="heading 1"/>
    <w:basedOn w:val="Standaard"/>
    <w:next w:val="Standaard"/>
    <w:link w:val="Kop1Char"/>
    <w:uiPriority w:val="9"/>
    <w:qFormat/>
    <w:rsid w:val="00FC29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29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7668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style>
  <w:style w:type="paragraph" w:styleId="Ballontekst">
    <w:name w:val="Balloon Text"/>
    <w:basedOn w:val="Standaard"/>
    <w:link w:val="BallontekstChar"/>
    <w:uiPriority w:val="99"/>
    <w:semiHidden/>
    <w:unhideWhenUsed/>
    <w:rsid w:val="00510093"/>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093"/>
    <w:rPr>
      <w:rFonts w:ascii="Tahoma" w:hAnsi="Tahoma" w:cs="Tahoma"/>
      <w:sz w:val="16"/>
      <w:szCs w:val="16"/>
      <w:lang w:val="en-US"/>
    </w:rPr>
  </w:style>
  <w:style w:type="table" w:styleId="Tabelraster">
    <w:name w:val="Table Grid"/>
    <w:basedOn w:val="Standaardtabel"/>
    <w:uiPriority w:val="59"/>
    <w:rsid w:val="00CD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D7E92"/>
    <w:pPr>
      <w:ind w:left="720"/>
      <w:contextualSpacing/>
    </w:pPr>
  </w:style>
  <w:style w:type="paragraph" w:styleId="Koptekst">
    <w:name w:val="header"/>
    <w:basedOn w:val="Standaard"/>
    <w:link w:val="KoptekstChar"/>
    <w:uiPriority w:val="99"/>
    <w:unhideWhenUsed/>
    <w:rsid w:val="00FC29B4"/>
    <w:pPr>
      <w:tabs>
        <w:tab w:val="center" w:pos="4536"/>
        <w:tab w:val="right" w:pos="9072"/>
      </w:tabs>
    </w:pPr>
  </w:style>
  <w:style w:type="character" w:customStyle="1" w:styleId="KoptekstChar">
    <w:name w:val="Koptekst Char"/>
    <w:basedOn w:val="Standaardalinea-lettertype"/>
    <w:link w:val="Koptekst"/>
    <w:uiPriority w:val="99"/>
    <w:rsid w:val="00FC29B4"/>
    <w:rPr>
      <w:rFonts w:ascii="Courier New" w:hAnsi="Courier New" w:cs="Courier New"/>
      <w:sz w:val="24"/>
      <w:szCs w:val="24"/>
      <w:lang w:val="en-US"/>
    </w:rPr>
  </w:style>
  <w:style w:type="paragraph" w:styleId="Voettekst">
    <w:name w:val="footer"/>
    <w:basedOn w:val="Standaard"/>
    <w:link w:val="VoettekstChar"/>
    <w:uiPriority w:val="99"/>
    <w:unhideWhenUsed/>
    <w:rsid w:val="00FC29B4"/>
    <w:pPr>
      <w:tabs>
        <w:tab w:val="center" w:pos="4536"/>
        <w:tab w:val="right" w:pos="9072"/>
      </w:tabs>
    </w:pPr>
  </w:style>
  <w:style w:type="character" w:customStyle="1" w:styleId="VoettekstChar">
    <w:name w:val="Voettekst Char"/>
    <w:basedOn w:val="Standaardalinea-lettertype"/>
    <w:link w:val="Voettekst"/>
    <w:uiPriority w:val="99"/>
    <w:rsid w:val="00FC29B4"/>
    <w:rPr>
      <w:rFonts w:ascii="Courier New" w:hAnsi="Courier New" w:cs="Courier New"/>
      <w:sz w:val="24"/>
      <w:szCs w:val="24"/>
      <w:lang w:val="en-US"/>
    </w:rPr>
  </w:style>
  <w:style w:type="character" w:customStyle="1" w:styleId="Kop1Char">
    <w:name w:val="Kop 1 Char"/>
    <w:basedOn w:val="Standaardalinea-lettertype"/>
    <w:link w:val="Kop1"/>
    <w:uiPriority w:val="9"/>
    <w:rsid w:val="00FC29B4"/>
    <w:rPr>
      <w:rFonts w:asciiTheme="majorHAnsi" w:eastAsiaTheme="majorEastAsia" w:hAnsiTheme="majorHAnsi" w:cstheme="majorBidi"/>
      <w:b/>
      <w:bCs/>
      <w:color w:val="365F91" w:themeColor="accent1" w:themeShade="BF"/>
      <w:sz w:val="28"/>
      <w:szCs w:val="28"/>
      <w:lang w:val="en-US"/>
    </w:rPr>
  </w:style>
  <w:style w:type="character" w:customStyle="1" w:styleId="Kop2Char">
    <w:name w:val="Kop 2 Char"/>
    <w:basedOn w:val="Standaardalinea-lettertype"/>
    <w:link w:val="Kop2"/>
    <w:uiPriority w:val="9"/>
    <w:rsid w:val="00FC29B4"/>
    <w:rPr>
      <w:rFonts w:asciiTheme="majorHAnsi" w:eastAsiaTheme="majorEastAsia" w:hAnsiTheme="majorHAnsi" w:cstheme="majorBidi"/>
      <w:b/>
      <w:bCs/>
      <w:color w:val="4F81BD" w:themeColor="accent1"/>
      <w:sz w:val="26"/>
      <w:szCs w:val="26"/>
      <w:lang w:val="en-US"/>
    </w:rPr>
  </w:style>
  <w:style w:type="character" w:styleId="Hyperlink">
    <w:name w:val="Hyperlink"/>
    <w:basedOn w:val="Standaardalinea-lettertype"/>
    <w:uiPriority w:val="99"/>
    <w:unhideWhenUsed/>
    <w:rsid w:val="00E72B0F"/>
    <w:rPr>
      <w:color w:val="0000FF" w:themeColor="hyperlink"/>
      <w:u w:val="single"/>
    </w:rPr>
  </w:style>
  <w:style w:type="paragraph" w:styleId="Geenafstand">
    <w:name w:val="No Spacing"/>
    <w:link w:val="GeenafstandChar"/>
    <w:uiPriority w:val="1"/>
    <w:qFormat/>
    <w:rsid w:val="00C8793C"/>
    <w:pPr>
      <w:widowControl w:val="0"/>
      <w:autoSpaceDE w:val="0"/>
      <w:autoSpaceDN w:val="0"/>
      <w:adjustRightInd w:val="0"/>
      <w:spacing w:after="0" w:line="240" w:lineRule="auto"/>
    </w:pPr>
    <w:rPr>
      <w:rFonts w:ascii="Courier New" w:hAnsi="Courier New" w:cs="Courier New"/>
      <w:sz w:val="24"/>
      <w:szCs w:val="24"/>
      <w:lang w:val="en-US"/>
    </w:rPr>
  </w:style>
  <w:style w:type="paragraph" w:styleId="Titel">
    <w:name w:val="Title"/>
    <w:basedOn w:val="Standaard"/>
    <w:next w:val="Standaard"/>
    <w:link w:val="TitelChar"/>
    <w:uiPriority w:val="10"/>
    <w:qFormat/>
    <w:rsid w:val="006108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1087C"/>
    <w:rPr>
      <w:rFonts w:asciiTheme="majorHAnsi" w:eastAsiaTheme="majorEastAsia" w:hAnsiTheme="majorHAnsi" w:cstheme="majorBidi"/>
      <w:color w:val="17365D" w:themeColor="text2" w:themeShade="BF"/>
      <w:spacing w:val="5"/>
      <w:kern w:val="28"/>
      <w:sz w:val="52"/>
      <w:szCs w:val="52"/>
      <w:lang w:val="en-US"/>
    </w:rPr>
  </w:style>
  <w:style w:type="character" w:customStyle="1" w:styleId="GeenafstandChar">
    <w:name w:val="Geen afstand Char"/>
    <w:basedOn w:val="Standaardalinea-lettertype"/>
    <w:link w:val="Geenafstand"/>
    <w:uiPriority w:val="1"/>
    <w:rsid w:val="0061087C"/>
    <w:rPr>
      <w:rFonts w:ascii="Courier New" w:hAnsi="Courier New" w:cs="Courier New"/>
      <w:sz w:val="24"/>
      <w:szCs w:val="24"/>
      <w:lang w:val="en-US"/>
    </w:rPr>
  </w:style>
  <w:style w:type="character" w:customStyle="1" w:styleId="Kop3Char">
    <w:name w:val="Kop 3 Char"/>
    <w:basedOn w:val="Standaardalinea-lettertype"/>
    <w:link w:val="Kop3"/>
    <w:uiPriority w:val="9"/>
    <w:rsid w:val="00276681"/>
    <w:rPr>
      <w:rFonts w:asciiTheme="majorHAnsi" w:eastAsiaTheme="majorEastAsia" w:hAnsiTheme="majorHAnsi" w:cstheme="majorBidi"/>
      <w:b/>
      <w:bCs/>
      <w:color w:val="4F81BD" w:themeColor="accent1"/>
      <w:sz w:val="24"/>
      <w:szCs w:val="24"/>
      <w:lang w:val="en-US"/>
    </w:rPr>
  </w:style>
  <w:style w:type="paragraph" w:styleId="Kopvaninhoudsopgave">
    <w:name w:val="TOC Heading"/>
    <w:basedOn w:val="Kop1"/>
    <w:next w:val="Standaard"/>
    <w:uiPriority w:val="39"/>
    <w:unhideWhenUsed/>
    <w:qFormat/>
    <w:rsid w:val="0062599E"/>
    <w:pPr>
      <w:widowControl/>
      <w:autoSpaceDE/>
      <w:autoSpaceDN/>
      <w:adjustRightInd/>
      <w:spacing w:line="276" w:lineRule="auto"/>
      <w:outlineLvl w:val="9"/>
    </w:pPr>
    <w:rPr>
      <w:lang w:val="nl-NL" w:eastAsia="en-US"/>
    </w:rPr>
  </w:style>
  <w:style w:type="paragraph" w:styleId="Inhopg1">
    <w:name w:val="toc 1"/>
    <w:basedOn w:val="Standaard"/>
    <w:next w:val="Standaard"/>
    <w:autoRedefine/>
    <w:uiPriority w:val="39"/>
    <w:unhideWhenUsed/>
    <w:rsid w:val="0062599E"/>
    <w:pPr>
      <w:spacing w:after="100"/>
    </w:pPr>
  </w:style>
  <w:style w:type="paragraph" w:styleId="Inhopg2">
    <w:name w:val="toc 2"/>
    <w:basedOn w:val="Standaard"/>
    <w:next w:val="Standaard"/>
    <w:autoRedefine/>
    <w:uiPriority w:val="39"/>
    <w:unhideWhenUsed/>
    <w:rsid w:val="0062599E"/>
    <w:pPr>
      <w:spacing w:after="100"/>
      <w:ind w:left="240"/>
    </w:pPr>
  </w:style>
  <w:style w:type="paragraph" w:styleId="Inhopg3">
    <w:name w:val="toc 3"/>
    <w:basedOn w:val="Standaard"/>
    <w:next w:val="Standaard"/>
    <w:autoRedefine/>
    <w:uiPriority w:val="39"/>
    <w:unhideWhenUsed/>
    <w:rsid w:val="0062599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D398BE-AA73-45E3-B59D-773EEA56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3524</Words>
  <Characters>19384</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Shuttles Opwijk</vt:lpstr>
    </vt:vector>
  </TitlesOfParts>
  <Company>badmintonclub</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Shuttles Opwijk</dc:title>
  <dc:subject>Infobrochure</dc:subject>
  <dc:creator>fam. Vrijders</dc:creator>
  <cp:lastModifiedBy>Elias</cp:lastModifiedBy>
  <cp:revision>2</cp:revision>
  <cp:lastPrinted>2014-08-31T12:27:00Z</cp:lastPrinted>
  <dcterms:created xsi:type="dcterms:W3CDTF">2015-07-30T16:50:00Z</dcterms:created>
  <dcterms:modified xsi:type="dcterms:W3CDTF">2015-07-30T16:50:00Z</dcterms:modified>
</cp:coreProperties>
</file>